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5F54B" w14:textId="2C6F3ED9" w:rsidR="00871DD0" w:rsidRDefault="009C19F3" w:rsidP="00CC4CCE">
      <w:pPr>
        <w:jc w:val="both"/>
        <w:rPr>
          <w:b/>
          <w:bCs/>
          <w:lang w:bidi="uk-UA"/>
        </w:rPr>
      </w:pPr>
      <w:bookmarkStart w:id="0" w:name="bookmark1"/>
      <w:r w:rsidRPr="000F2BC1">
        <w:rPr>
          <w:noProof/>
          <w:lang w:eastAsia="uk-UA"/>
        </w:rPr>
        <w:drawing>
          <wp:inline distT="0" distB="0" distL="0" distR="0" wp14:anchorId="2BD2BA56" wp14:editId="406A5190">
            <wp:extent cx="571500" cy="78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05" cy="79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DD0">
        <w:rPr>
          <w:b/>
          <w:bCs/>
          <w:lang w:bidi="uk-UA"/>
        </w:rPr>
        <w:t xml:space="preserve">          </w:t>
      </w:r>
      <w:r w:rsidR="00CC4CCE">
        <w:rPr>
          <w:b/>
          <w:bCs/>
          <w:lang w:bidi="uk-UA"/>
        </w:rPr>
        <w:tab/>
      </w:r>
      <w:r w:rsidR="00CC4CCE">
        <w:rPr>
          <w:b/>
          <w:bCs/>
          <w:lang w:bidi="uk-UA"/>
        </w:rPr>
        <w:tab/>
      </w:r>
      <w:r w:rsidR="00CC4CCE">
        <w:rPr>
          <w:b/>
          <w:bCs/>
          <w:lang w:bidi="uk-UA"/>
        </w:rPr>
        <w:tab/>
      </w:r>
      <w:r w:rsidR="00CC4CCE">
        <w:rPr>
          <w:b/>
          <w:bCs/>
          <w:lang w:bidi="uk-UA"/>
        </w:rPr>
        <w:tab/>
      </w:r>
      <w:r w:rsidR="00CC4CCE">
        <w:rPr>
          <w:b/>
          <w:bCs/>
          <w:lang w:bidi="uk-UA"/>
        </w:rPr>
        <w:tab/>
      </w:r>
      <w:r w:rsidR="00CC4CCE">
        <w:rPr>
          <w:b/>
          <w:bCs/>
          <w:lang w:bidi="uk-UA"/>
        </w:rPr>
        <w:tab/>
      </w:r>
      <w:r w:rsidR="00CC4CCE">
        <w:rPr>
          <w:b/>
          <w:bCs/>
          <w:lang w:bidi="uk-UA"/>
        </w:rPr>
        <w:tab/>
      </w:r>
      <w:r w:rsidR="00CC4CCE">
        <w:rPr>
          <w:b/>
          <w:bCs/>
          <w:lang w:bidi="uk-UA"/>
        </w:rPr>
        <w:tab/>
      </w:r>
      <w:r w:rsidR="00CC4CCE">
        <w:rPr>
          <w:b/>
          <w:bCs/>
          <w:lang w:bidi="uk-UA"/>
        </w:rPr>
        <w:tab/>
      </w:r>
      <w:r w:rsidR="00CC4CCE">
        <w:rPr>
          <w:b/>
          <w:bCs/>
          <w:lang w:bidi="uk-UA"/>
        </w:rPr>
        <w:tab/>
      </w:r>
      <w:r w:rsidR="00CC4CCE">
        <w:rPr>
          <w:b/>
          <w:bCs/>
          <w:lang w:bidi="uk-UA"/>
        </w:rPr>
        <w:tab/>
      </w:r>
      <w:r w:rsidR="00CC4CCE">
        <w:rPr>
          <w:b/>
          <w:bCs/>
          <w:noProof/>
          <w:lang w:eastAsia="uk-UA"/>
        </w:rPr>
        <w:drawing>
          <wp:inline distT="0" distB="0" distL="0" distR="0" wp14:anchorId="42CAE33F" wp14:editId="140388BB">
            <wp:extent cx="611365" cy="5381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11" cy="540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4CCE">
        <w:rPr>
          <w:b/>
          <w:bCs/>
          <w:lang w:bidi="uk-UA"/>
        </w:rPr>
        <w:tab/>
      </w:r>
      <w:r w:rsidR="00CC4CCE">
        <w:rPr>
          <w:b/>
          <w:bCs/>
          <w:lang w:bidi="uk-UA"/>
        </w:rPr>
        <w:tab/>
      </w:r>
      <w:r w:rsidR="00871DD0">
        <w:rPr>
          <w:b/>
          <w:bCs/>
          <w:lang w:bidi="uk-UA"/>
        </w:rPr>
        <w:t xml:space="preserve">  </w:t>
      </w:r>
      <w:r>
        <w:rPr>
          <w:b/>
          <w:bCs/>
          <w:lang w:bidi="uk-UA"/>
        </w:rPr>
        <w:tab/>
      </w:r>
      <w:r>
        <w:rPr>
          <w:b/>
          <w:bCs/>
          <w:lang w:bidi="uk-UA"/>
        </w:rPr>
        <w:tab/>
      </w:r>
      <w:r>
        <w:rPr>
          <w:b/>
          <w:bCs/>
          <w:lang w:bidi="uk-UA"/>
        </w:rPr>
        <w:tab/>
      </w:r>
      <w:r>
        <w:rPr>
          <w:b/>
          <w:bCs/>
          <w:lang w:bidi="uk-UA"/>
        </w:rPr>
        <w:tab/>
      </w:r>
      <w:r>
        <w:rPr>
          <w:b/>
          <w:bCs/>
          <w:lang w:bidi="uk-UA"/>
        </w:rPr>
        <w:tab/>
      </w:r>
      <w:r>
        <w:rPr>
          <w:b/>
          <w:bCs/>
          <w:lang w:bidi="uk-UA"/>
        </w:rPr>
        <w:tab/>
      </w:r>
      <w:r>
        <w:rPr>
          <w:b/>
          <w:bCs/>
          <w:lang w:bidi="uk-UA"/>
        </w:rPr>
        <w:tab/>
      </w:r>
      <w:r>
        <w:rPr>
          <w:b/>
          <w:bCs/>
          <w:lang w:bidi="uk-UA"/>
        </w:rPr>
        <w:tab/>
      </w:r>
      <w:r>
        <w:rPr>
          <w:b/>
          <w:bCs/>
          <w:lang w:bidi="uk-UA"/>
        </w:rPr>
        <w:tab/>
      </w:r>
      <w:r>
        <w:rPr>
          <w:b/>
          <w:bCs/>
          <w:lang w:bidi="uk-UA"/>
        </w:rPr>
        <w:tab/>
      </w:r>
      <w:r w:rsidR="00871DD0">
        <w:rPr>
          <w:b/>
          <w:bCs/>
          <w:lang w:bidi="uk-UA"/>
        </w:rPr>
        <w:t xml:space="preserve">                                                                        </w:t>
      </w:r>
    </w:p>
    <w:p w14:paraId="4CDF3A41" w14:textId="23DB8C45" w:rsidR="00CC4CCE" w:rsidRPr="0042642D" w:rsidRDefault="00871DD0" w:rsidP="00C32416">
      <w:pPr>
        <w:rPr>
          <w:rFonts w:cstheme="minorHAnsi"/>
          <w:b/>
          <w:bCs/>
          <w:sz w:val="24"/>
          <w:szCs w:val="24"/>
        </w:rPr>
      </w:pPr>
      <w:r w:rsidRPr="0042642D">
        <w:rPr>
          <w:rFonts w:cstheme="minorHAnsi"/>
          <w:b/>
          <w:bCs/>
          <w:sz w:val="24"/>
          <w:szCs w:val="24"/>
        </w:rPr>
        <w:t>Міжнародний Фонд Охорони Здоров’я  та Навколишнього  середовища</w:t>
      </w:r>
      <w:r w:rsidR="00C32416" w:rsidRPr="0042642D">
        <w:rPr>
          <w:rFonts w:cstheme="minorHAnsi"/>
          <w:b/>
          <w:bCs/>
          <w:sz w:val="24"/>
          <w:szCs w:val="24"/>
        </w:rPr>
        <w:t xml:space="preserve"> </w:t>
      </w:r>
      <w:r w:rsidR="00182057" w:rsidRPr="0042642D">
        <w:rPr>
          <w:rFonts w:cstheme="minorHAnsi"/>
          <w:b/>
          <w:bCs/>
          <w:sz w:val="24"/>
          <w:szCs w:val="24"/>
        </w:rPr>
        <w:t>«Регіон Карпат»</w:t>
      </w:r>
    </w:p>
    <w:p w14:paraId="13D53F8E" w14:textId="379CD503" w:rsidR="00BF031A" w:rsidRPr="00A077BB" w:rsidRDefault="00BF031A" w:rsidP="00CC4CCE">
      <w:pPr>
        <w:ind w:firstLine="708"/>
        <w:contextualSpacing/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F650D4">
        <w:rPr>
          <w:rFonts w:cstheme="minorHAnsi"/>
          <w:b/>
          <w:bCs/>
          <w:sz w:val="24"/>
          <w:szCs w:val="24"/>
          <w:lang w:bidi="uk-UA"/>
        </w:rPr>
        <w:t xml:space="preserve">ДАТА: </w:t>
      </w:r>
      <w:r w:rsidR="00DE59E3">
        <w:rPr>
          <w:rFonts w:cstheme="minorHAnsi"/>
          <w:b/>
          <w:bCs/>
          <w:sz w:val="24"/>
          <w:szCs w:val="24"/>
          <w:lang w:val="ru-RU" w:bidi="uk-UA"/>
        </w:rPr>
        <w:t>15</w:t>
      </w:r>
      <w:r w:rsidR="009C19F3" w:rsidRPr="00F650D4">
        <w:rPr>
          <w:rFonts w:cstheme="minorHAnsi"/>
          <w:b/>
          <w:bCs/>
          <w:sz w:val="24"/>
          <w:szCs w:val="24"/>
          <w:lang w:bidi="uk-UA"/>
        </w:rPr>
        <w:t>.</w:t>
      </w:r>
      <w:r w:rsidR="002C7B6B">
        <w:rPr>
          <w:rFonts w:cstheme="minorHAnsi"/>
          <w:b/>
          <w:bCs/>
          <w:sz w:val="24"/>
          <w:szCs w:val="24"/>
          <w:lang w:val="ru-RU" w:bidi="uk-UA"/>
        </w:rPr>
        <w:t>01</w:t>
      </w:r>
      <w:r w:rsidRPr="00F650D4">
        <w:rPr>
          <w:rFonts w:cstheme="minorHAnsi"/>
          <w:b/>
          <w:bCs/>
          <w:sz w:val="24"/>
          <w:szCs w:val="24"/>
          <w:lang w:bidi="uk-UA"/>
        </w:rPr>
        <w:t>.202</w:t>
      </w:r>
      <w:bookmarkEnd w:id="0"/>
      <w:r w:rsidR="002C7B6B">
        <w:rPr>
          <w:rFonts w:cstheme="minorHAnsi"/>
          <w:b/>
          <w:bCs/>
          <w:sz w:val="24"/>
          <w:szCs w:val="24"/>
          <w:lang w:val="ru-RU" w:bidi="uk-UA"/>
        </w:rPr>
        <w:t>4</w:t>
      </w:r>
    </w:p>
    <w:p w14:paraId="12A62976" w14:textId="21CCF49A" w:rsidR="00C32416" w:rsidRPr="002C7B6B" w:rsidRDefault="00BF031A" w:rsidP="00C32416">
      <w:pPr>
        <w:ind w:firstLine="708"/>
        <w:contextualSpacing/>
        <w:jc w:val="center"/>
        <w:rPr>
          <w:rFonts w:cstheme="minorHAnsi"/>
          <w:b/>
          <w:bCs/>
          <w:sz w:val="24"/>
          <w:szCs w:val="24"/>
          <w:lang w:bidi="uk-UA"/>
        </w:rPr>
      </w:pPr>
      <w:bookmarkStart w:id="1" w:name="bookmark2"/>
      <w:r w:rsidRPr="00F650D4">
        <w:rPr>
          <w:rFonts w:cstheme="minorHAnsi"/>
          <w:b/>
          <w:bCs/>
          <w:sz w:val="24"/>
          <w:szCs w:val="24"/>
          <w:lang w:bidi="uk-UA"/>
        </w:rPr>
        <w:t xml:space="preserve">ЗАПРОШЕННЯ </w:t>
      </w:r>
      <w:r w:rsidR="00182057" w:rsidRPr="00F650D4">
        <w:rPr>
          <w:rFonts w:cstheme="minorHAnsi"/>
          <w:b/>
          <w:bCs/>
          <w:sz w:val="24"/>
          <w:szCs w:val="24"/>
          <w:lang w:bidi="uk-UA"/>
        </w:rPr>
        <w:t xml:space="preserve">ДО УЧАСТІ У ТЕНДЕРІ </w:t>
      </w:r>
      <w:r w:rsidRPr="00F650D4">
        <w:rPr>
          <w:rFonts w:cstheme="minorHAnsi"/>
          <w:b/>
          <w:bCs/>
          <w:sz w:val="24"/>
          <w:szCs w:val="24"/>
          <w:lang w:bidi="uk-UA"/>
        </w:rPr>
        <w:t xml:space="preserve">№ </w:t>
      </w:r>
      <w:r w:rsidR="001E25B4" w:rsidRPr="00F650D4">
        <w:rPr>
          <w:rFonts w:cstheme="minorHAnsi"/>
          <w:b/>
          <w:bCs/>
          <w:sz w:val="24"/>
          <w:szCs w:val="24"/>
          <w:lang w:val="en-US"/>
        </w:rPr>
        <w:t>ITB</w:t>
      </w:r>
      <w:r w:rsidRPr="00F650D4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="002C7B6B">
        <w:rPr>
          <w:rFonts w:cstheme="minorHAnsi"/>
          <w:b/>
          <w:bCs/>
          <w:sz w:val="24"/>
          <w:szCs w:val="24"/>
          <w:lang w:val="ru-RU" w:bidi="uk-UA"/>
        </w:rPr>
        <w:t>2024</w:t>
      </w:r>
      <w:r w:rsidRPr="00F650D4">
        <w:rPr>
          <w:rFonts w:cstheme="minorHAnsi"/>
          <w:b/>
          <w:bCs/>
          <w:sz w:val="24"/>
          <w:szCs w:val="24"/>
          <w:lang w:bidi="uk-UA"/>
        </w:rPr>
        <w:t>-0</w:t>
      </w:r>
      <w:bookmarkEnd w:id="1"/>
      <w:r w:rsidR="002C7B6B">
        <w:rPr>
          <w:rFonts w:cstheme="minorHAnsi"/>
          <w:b/>
          <w:bCs/>
          <w:sz w:val="24"/>
          <w:szCs w:val="24"/>
        </w:rPr>
        <w:t>1</w:t>
      </w:r>
    </w:p>
    <w:p w14:paraId="040E03D3" w14:textId="58F43E0A" w:rsidR="00BF031A" w:rsidRPr="00F650D4" w:rsidRDefault="00182057" w:rsidP="00C32416">
      <w:pPr>
        <w:ind w:firstLine="708"/>
        <w:contextualSpacing/>
        <w:jc w:val="center"/>
        <w:rPr>
          <w:rFonts w:cstheme="minorHAnsi"/>
          <w:b/>
          <w:bCs/>
          <w:sz w:val="24"/>
          <w:szCs w:val="24"/>
          <w:lang w:bidi="uk-UA"/>
        </w:rPr>
      </w:pPr>
      <w:r w:rsidRPr="00F650D4">
        <w:rPr>
          <w:rFonts w:cstheme="minorHAnsi"/>
          <w:b/>
          <w:bCs/>
          <w:sz w:val="24"/>
          <w:szCs w:val="24"/>
          <w:lang w:bidi="uk-UA"/>
        </w:rPr>
        <w:t>НА ЗАКУПІВЛЮ</w:t>
      </w:r>
      <w:r w:rsidR="00C32416" w:rsidRPr="00F650D4">
        <w:rPr>
          <w:rFonts w:cstheme="minorHAnsi"/>
          <w:b/>
          <w:bCs/>
          <w:sz w:val="24"/>
          <w:szCs w:val="24"/>
          <w:lang w:bidi="uk-UA"/>
        </w:rPr>
        <w:t xml:space="preserve"> ПАЛЬНОГО: </w:t>
      </w:r>
      <w:r w:rsidR="00C32416" w:rsidRPr="00F650D4">
        <w:rPr>
          <w:rFonts w:cstheme="minorHAnsi"/>
          <w:b/>
          <w:bCs/>
          <w:sz w:val="24"/>
          <w:szCs w:val="24"/>
        </w:rPr>
        <w:t>ДТ</w:t>
      </w:r>
      <w:r w:rsidR="00C32416" w:rsidRPr="00F650D4">
        <w:rPr>
          <w:rFonts w:cstheme="minorHAnsi"/>
          <w:b/>
          <w:bCs/>
          <w:sz w:val="24"/>
          <w:szCs w:val="24"/>
          <w:lang w:bidi="uk-UA"/>
        </w:rPr>
        <w:t>, А-95</w:t>
      </w:r>
    </w:p>
    <w:p w14:paraId="28B572DF" w14:textId="5EDEAFFB" w:rsidR="00BF031A" w:rsidRPr="0042642D" w:rsidRDefault="00BF031A" w:rsidP="00CC4CCE">
      <w:pPr>
        <w:contextualSpacing/>
        <w:jc w:val="center"/>
        <w:rPr>
          <w:rFonts w:cstheme="minorHAnsi"/>
          <w:b/>
          <w:bCs/>
          <w:lang w:val="ru-RU" w:bidi="uk-UA"/>
        </w:rPr>
      </w:pPr>
    </w:p>
    <w:p w14:paraId="540497D9" w14:textId="5A82D06D" w:rsidR="00BF031A" w:rsidRPr="00F650D4" w:rsidRDefault="00BF031A" w:rsidP="00CC4CCE">
      <w:pPr>
        <w:contextualSpacing/>
        <w:jc w:val="center"/>
        <w:rPr>
          <w:rFonts w:cstheme="minorHAnsi"/>
          <w:b/>
          <w:bCs/>
          <w:sz w:val="28"/>
          <w:szCs w:val="28"/>
          <w:lang w:bidi="uk-UA"/>
        </w:rPr>
      </w:pPr>
      <w:bookmarkStart w:id="2" w:name="bookmark4"/>
      <w:r w:rsidRPr="0042642D">
        <w:rPr>
          <w:rFonts w:cstheme="minorHAnsi"/>
          <w:b/>
          <w:bCs/>
          <w:lang w:bidi="uk-UA"/>
        </w:rPr>
        <w:t>ДАТА І ЧАС ЗАК</w:t>
      </w:r>
      <w:r w:rsidR="0053232E" w:rsidRPr="0042642D">
        <w:rPr>
          <w:rFonts w:cstheme="minorHAnsi"/>
          <w:b/>
          <w:bCs/>
          <w:lang w:bidi="uk-UA"/>
        </w:rPr>
        <w:t>ІНЧЕННЯ ПРИЙНЯТТЯ ПРОПОЗИЦІЙ</w:t>
      </w:r>
      <w:r w:rsidR="0053232E" w:rsidRPr="00F650D4">
        <w:rPr>
          <w:rFonts w:cstheme="minorHAnsi"/>
          <w:b/>
          <w:bCs/>
          <w:sz w:val="28"/>
          <w:szCs w:val="28"/>
          <w:lang w:bidi="uk-UA"/>
        </w:rPr>
        <w:t xml:space="preserve">: </w:t>
      </w:r>
      <w:r w:rsidR="00DE59E3">
        <w:rPr>
          <w:rFonts w:cstheme="minorHAnsi"/>
          <w:b/>
          <w:bCs/>
          <w:sz w:val="28"/>
          <w:szCs w:val="28"/>
          <w:lang w:val="ru-RU" w:bidi="uk-UA"/>
        </w:rPr>
        <w:t>29</w:t>
      </w:r>
      <w:r w:rsidR="00F42C5B" w:rsidRPr="00F650D4">
        <w:rPr>
          <w:rFonts w:cstheme="minorHAnsi"/>
          <w:b/>
          <w:bCs/>
          <w:sz w:val="28"/>
          <w:szCs w:val="28"/>
          <w:lang w:bidi="uk-UA"/>
        </w:rPr>
        <w:t>.</w:t>
      </w:r>
      <w:r w:rsidR="00A077BB">
        <w:rPr>
          <w:rFonts w:cstheme="minorHAnsi"/>
          <w:b/>
          <w:bCs/>
          <w:sz w:val="28"/>
          <w:szCs w:val="28"/>
          <w:lang w:val="ru-RU" w:bidi="uk-UA"/>
        </w:rPr>
        <w:t>0</w:t>
      </w:r>
      <w:r w:rsidR="002C7B6B">
        <w:rPr>
          <w:rFonts w:cstheme="minorHAnsi"/>
          <w:b/>
          <w:bCs/>
          <w:sz w:val="28"/>
          <w:szCs w:val="28"/>
          <w:lang w:val="ru-RU" w:bidi="uk-UA"/>
        </w:rPr>
        <w:t>1</w:t>
      </w:r>
      <w:r w:rsidR="009C19F3" w:rsidRPr="00F650D4">
        <w:rPr>
          <w:rFonts w:cstheme="minorHAnsi"/>
          <w:b/>
          <w:bCs/>
          <w:sz w:val="28"/>
          <w:szCs w:val="28"/>
          <w:lang w:bidi="uk-UA"/>
        </w:rPr>
        <w:t>.202</w:t>
      </w:r>
      <w:r w:rsidR="002C7B6B">
        <w:rPr>
          <w:rFonts w:cstheme="minorHAnsi"/>
          <w:b/>
          <w:bCs/>
          <w:sz w:val="28"/>
          <w:szCs w:val="28"/>
          <w:lang w:bidi="uk-UA"/>
        </w:rPr>
        <w:t>4</w:t>
      </w:r>
      <w:r w:rsidR="009C19F3" w:rsidRPr="00F650D4">
        <w:rPr>
          <w:rFonts w:cstheme="minorHAnsi"/>
          <w:b/>
          <w:bCs/>
          <w:sz w:val="28"/>
          <w:szCs w:val="28"/>
          <w:lang w:bidi="uk-UA"/>
        </w:rPr>
        <w:t xml:space="preserve"> - 1</w:t>
      </w:r>
      <w:r w:rsidR="00F42C5B" w:rsidRPr="00F650D4">
        <w:rPr>
          <w:rFonts w:cstheme="minorHAnsi"/>
          <w:b/>
          <w:bCs/>
          <w:sz w:val="28"/>
          <w:szCs w:val="28"/>
          <w:lang w:val="ru-RU" w:bidi="uk-UA"/>
        </w:rPr>
        <w:t>2</w:t>
      </w:r>
      <w:r w:rsidR="0041215F" w:rsidRPr="00F650D4">
        <w:rPr>
          <w:rFonts w:cstheme="minorHAnsi"/>
          <w:b/>
          <w:bCs/>
          <w:sz w:val="28"/>
          <w:szCs w:val="28"/>
          <w:lang w:bidi="uk-UA"/>
        </w:rPr>
        <w:t>:00</w:t>
      </w:r>
      <w:r w:rsidRPr="00F650D4">
        <w:rPr>
          <w:rFonts w:cstheme="minorHAnsi"/>
          <w:b/>
          <w:bCs/>
          <w:sz w:val="28"/>
          <w:szCs w:val="28"/>
          <w:lang w:bidi="uk-UA"/>
        </w:rPr>
        <w:t xml:space="preserve"> год. за</w:t>
      </w:r>
      <w:bookmarkEnd w:id="2"/>
    </w:p>
    <w:p w14:paraId="1D7877F5" w14:textId="4C88173A" w:rsidR="00454ED6" w:rsidRPr="0042642D" w:rsidRDefault="00BF031A" w:rsidP="00CC4CCE">
      <w:pPr>
        <w:contextualSpacing/>
        <w:jc w:val="center"/>
        <w:rPr>
          <w:rFonts w:cstheme="minorHAnsi"/>
          <w:b/>
          <w:bCs/>
          <w:lang w:bidi="uk-UA"/>
        </w:rPr>
      </w:pPr>
      <w:r w:rsidRPr="0042642D">
        <w:rPr>
          <w:rFonts w:cstheme="minorHAnsi"/>
          <w:b/>
          <w:bCs/>
          <w:lang w:bidi="uk-UA"/>
        </w:rPr>
        <w:t>східноєвропейським часом</w:t>
      </w:r>
      <w:bookmarkStart w:id="3" w:name="bookmark6"/>
    </w:p>
    <w:p w14:paraId="0408C79D" w14:textId="77777777" w:rsidR="00BF031A" w:rsidRPr="0042642D" w:rsidRDefault="00BF031A" w:rsidP="00E716C9">
      <w:pPr>
        <w:jc w:val="both"/>
        <w:rPr>
          <w:rFonts w:cstheme="minorHAnsi"/>
          <w:b/>
          <w:bCs/>
          <w:sz w:val="24"/>
          <w:szCs w:val="24"/>
          <w:lang w:bidi="uk-UA"/>
        </w:rPr>
      </w:pPr>
      <w:r w:rsidRPr="0042642D">
        <w:rPr>
          <w:rFonts w:cstheme="minorHAnsi"/>
          <w:b/>
          <w:bCs/>
          <w:sz w:val="24"/>
          <w:szCs w:val="24"/>
          <w:lang w:bidi="uk-UA"/>
        </w:rPr>
        <w:t xml:space="preserve">1. </w:t>
      </w:r>
      <w:r w:rsidRPr="0042642D">
        <w:rPr>
          <w:rFonts w:cstheme="minorHAnsi"/>
          <w:b/>
          <w:bCs/>
          <w:sz w:val="24"/>
          <w:szCs w:val="24"/>
          <w:u w:val="single"/>
          <w:lang w:bidi="uk-UA"/>
        </w:rPr>
        <w:t>ПОТРЕБИ</w:t>
      </w:r>
      <w:bookmarkEnd w:id="3"/>
    </w:p>
    <w:p w14:paraId="6947B3B9" w14:textId="4174C56B" w:rsidR="00C32416" w:rsidRPr="0042642D" w:rsidRDefault="00BF031A" w:rsidP="00C32416">
      <w:pPr>
        <w:jc w:val="both"/>
        <w:rPr>
          <w:rFonts w:cstheme="minorHAnsi"/>
          <w:sz w:val="24"/>
          <w:szCs w:val="24"/>
        </w:rPr>
      </w:pPr>
      <w:r w:rsidRPr="0042642D">
        <w:rPr>
          <w:rFonts w:cstheme="minorHAnsi"/>
          <w:sz w:val="24"/>
          <w:szCs w:val="24"/>
        </w:rPr>
        <w:t xml:space="preserve">Міжнародний Фонд Охорони Здоров’я та Навколишнього середовища  "Регіон Карпат"  (далі за текстом –МФОЗНС "Регіон Карпат") запрошує </w:t>
      </w:r>
      <w:r w:rsidR="00182057" w:rsidRPr="0042642D">
        <w:rPr>
          <w:rFonts w:cstheme="minorHAnsi"/>
          <w:sz w:val="24"/>
          <w:szCs w:val="24"/>
        </w:rPr>
        <w:t>постачальників</w:t>
      </w:r>
      <w:r w:rsidR="00D44652" w:rsidRPr="0042642D">
        <w:rPr>
          <w:rFonts w:cstheme="minorHAnsi"/>
          <w:sz w:val="24"/>
          <w:szCs w:val="24"/>
        </w:rPr>
        <w:t xml:space="preserve"> </w:t>
      </w:r>
      <w:r w:rsidR="00182057" w:rsidRPr="0042642D">
        <w:rPr>
          <w:rFonts w:cstheme="minorHAnsi"/>
          <w:sz w:val="24"/>
          <w:szCs w:val="24"/>
        </w:rPr>
        <w:t>прийняти участь у тендері на закупівлю</w:t>
      </w:r>
      <w:r w:rsidR="0034044B" w:rsidRPr="0042642D">
        <w:rPr>
          <w:rFonts w:cstheme="minorHAnsi"/>
          <w:sz w:val="24"/>
          <w:szCs w:val="24"/>
        </w:rPr>
        <w:t xml:space="preserve"> дизельного </w:t>
      </w:r>
      <w:r w:rsidR="00C32416" w:rsidRPr="0042642D">
        <w:rPr>
          <w:rFonts w:cstheme="minorHAnsi"/>
          <w:sz w:val="24"/>
          <w:szCs w:val="24"/>
        </w:rPr>
        <w:t>пального</w:t>
      </w:r>
      <w:r w:rsidR="0034044B" w:rsidRPr="0042642D">
        <w:rPr>
          <w:rFonts w:cstheme="minorHAnsi"/>
          <w:sz w:val="24"/>
          <w:szCs w:val="24"/>
        </w:rPr>
        <w:t>,</w:t>
      </w:r>
      <w:r w:rsidRPr="0042642D">
        <w:rPr>
          <w:rFonts w:cstheme="minorHAnsi"/>
          <w:sz w:val="24"/>
          <w:szCs w:val="24"/>
        </w:rPr>
        <w:t xml:space="preserve"> </w:t>
      </w:r>
      <w:r w:rsidR="00C32416" w:rsidRPr="0042642D">
        <w:rPr>
          <w:rFonts w:cstheme="minorHAnsi"/>
          <w:sz w:val="24"/>
          <w:szCs w:val="24"/>
        </w:rPr>
        <w:t>бензина</w:t>
      </w:r>
      <w:r w:rsidR="00982387" w:rsidRPr="0042642D">
        <w:rPr>
          <w:rFonts w:cstheme="minorHAnsi"/>
          <w:sz w:val="24"/>
          <w:szCs w:val="24"/>
        </w:rPr>
        <w:t xml:space="preserve"> А-95</w:t>
      </w:r>
      <w:r w:rsidR="002C7B6B">
        <w:rPr>
          <w:rFonts w:cstheme="minorHAnsi"/>
          <w:sz w:val="24"/>
          <w:szCs w:val="24"/>
        </w:rPr>
        <w:t>.</w:t>
      </w:r>
    </w:p>
    <w:p w14:paraId="1479B69F" w14:textId="77777777" w:rsidR="00C32416" w:rsidRPr="0042642D" w:rsidRDefault="00976BF7" w:rsidP="00C32416">
      <w:pPr>
        <w:jc w:val="both"/>
        <w:rPr>
          <w:rFonts w:cstheme="minorHAnsi"/>
          <w:b/>
          <w:bCs/>
          <w:sz w:val="24"/>
          <w:szCs w:val="24"/>
          <w:lang w:bidi="uk-UA"/>
        </w:rPr>
      </w:pPr>
      <w:r w:rsidRPr="0042642D">
        <w:rPr>
          <w:rFonts w:cstheme="minorHAnsi"/>
          <w:b/>
          <w:bCs/>
          <w:sz w:val="24"/>
          <w:szCs w:val="24"/>
          <w:lang w:bidi="uk-UA"/>
        </w:rPr>
        <w:t>Прогнозований</w:t>
      </w:r>
      <w:r w:rsidR="00F75BF4" w:rsidRPr="0042642D">
        <w:rPr>
          <w:rFonts w:cstheme="minorHAnsi"/>
          <w:b/>
          <w:bCs/>
          <w:sz w:val="24"/>
          <w:szCs w:val="24"/>
          <w:lang w:bidi="uk-UA"/>
        </w:rPr>
        <w:t xml:space="preserve"> обсяг </w:t>
      </w:r>
      <w:bookmarkStart w:id="4" w:name="bookmark7"/>
      <w:r w:rsidR="00C32416" w:rsidRPr="0042642D">
        <w:rPr>
          <w:rFonts w:cstheme="minorHAnsi"/>
          <w:b/>
          <w:bCs/>
          <w:sz w:val="24"/>
          <w:szCs w:val="24"/>
          <w:lang w:bidi="uk-UA"/>
        </w:rPr>
        <w:t>товару :</w:t>
      </w:r>
    </w:p>
    <w:p w14:paraId="23B8CC1E" w14:textId="6B33C635" w:rsidR="00871DD0" w:rsidRPr="00F42C5B" w:rsidRDefault="00C32416" w:rsidP="00F42C5B">
      <w:pPr>
        <w:jc w:val="both"/>
        <w:rPr>
          <w:rFonts w:cstheme="minorHAnsi"/>
          <w:b/>
          <w:bCs/>
          <w:sz w:val="24"/>
          <w:szCs w:val="24"/>
          <w:lang w:bidi="uk-UA"/>
        </w:rPr>
      </w:pPr>
      <w:r w:rsidRPr="00F42C5B">
        <w:rPr>
          <w:rFonts w:cstheme="minorHAnsi"/>
          <w:b/>
          <w:bCs/>
          <w:sz w:val="24"/>
          <w:szCs w:val="24"/>
          <w:lang w:bidi="uk-UA"/>
        </w:rPr>
        <w:t xml:space="preserve">ДТ </w:t>
      </w:r>
      <w:r w:rsidR="003809E2">
        <w:rPr>
          <w:rFonts w:cstheme="minorHAnsi"/>
          <w:b/>
          <w:bCs/>
          <w:sz w:val="24"/>
          <w:szCs w:val="24"/>
          <w:lang w:bidi="uk-UA"/>
        </w:rPr>
        <w:t xml:space="preserve">   -    </w:t>
      </w:r>
      <w:r w:rsidR="00AE0977">
        <w:rPr>
          <w:rFonts w:cstheme="minorHAnsi"/>
          <w:b/>
          <w:bCs/>
          <w:sz w:val="24"/>
          <w:szCs w:val="24"/>
          <w:lang w:val="ru-RU" w:bidi="uk-UA"/>
        </w:rPr>
        <w:t>24</w:t>
      </w:r>
      <w:r w:rsidR="00A077BB">
        <w:rPr>
          <w:rFonts w:cstheme="minorHAnsi"/>
          <w:b/>
          <w:bCs/>
          <w:sz w:val="24"/>
          <w:szCs w:val="24"/>
          <w:lang w:bidi="uk-UA"/>
        </w:rPr>
        <w:t xml:space="preserve"> </w:t>
      </w:r>
      <w:r w:rsidR="00AE0977">
        <w:rPr>
          <w:rFonts w:cstheme="minorHAnsi"/>
          <w:b/>
          <w:bCs/>
          <w:sz w:val="24"/>
          <w:szCs w:val="24"/>
          <w:lang w:val="ru-RU" w:bidi="uk-UA"/>
        </w:rPr>
        <w:t>830</w:t>
      </w:r>
      <w:r w:rsidRPr="00F42C5B">
        <w:rPr>
          <w:rFonts w:cstheme="minorHAnsi"/>
          <w:b/>
          <w:bCs/>
          <w:sz w:val="24"/>
          <w:szCs w:val="24"/>
          <w:lang w:bidi="uk-UA"/>
        </w:rPr>
        <w:t xml:space="preserve"> літрів</w:t>
      </w:r>
    </w:p>
    <w:p w14:paraId="7CC25EC5" w14:textId="0DB27A95" w:rsidR="00C32416" w:rsidRPr="00F42C5B" w:rsidRDefault="003809E2" w:rsidP="00C32416">
      <w:pPr>
        <w:jc w:val="both"/>
        <w:rPr>
          <w:rFonts w:cstheme="minorHAnsi"/>
          <w:b/>
          <w:bCs/>
          <w:sz w:val="24"/>
          <w:szCs w:val="24"/>
          <w:lang w:bidi="uk-UA"/>
        </w:rPr>
      </w:pPr>
      <w:r>
        <w:rPr>
          <w:rFonts w:cstheme="minorHAnsi"/>
          <w:b/>
          <w:bCs/>
          <w:sz w:val="24"/>
          <w:szCs w:val="24"/>
          <w:lang w:bidi="uk-UA"/>
        </w:rPr>
        <w:t>А-95 -</w:t>
      </w:r>
      <w:r w:rsidR="00A077BB">
        <w:rPr>
          <w:rFonts w:cstheme="minorHAnsi"/>
          <w:b/>
          <w:bCs/>
          <w:sz w:val="24"/>
          <w:szCs w:val="24"/>
          <w:lang w:bidi="uk-UA"/>
        </w:rPr>
        <w:t xml:space="preserve"> </w:t>
      </w:r>
      <w:r>
        <w:rPr>
          <w:rFonts w:cstheme="minorHAnsi"/>
          <w:b/>
          <w:bCs/>
          <w:sz w:val="24"/>
          <w:szCs w:val="24"/>
          <w:lang w:bidi="uk-UA"/>
        </w:rPr>
        <w:t xml:space="preserve">   </w:t>
      </w:r>
      <w:r w:rsidR="00AE0977">
        <w:rPr>
          <w:rFonts w:cstheme="minorHAnsi"/>
          <w:b/>
          <w:bCs/>
          <w:sz w:val="24"/>
          <w:szCs w:val="24"/>
          <w:lang w:val="ru-RU" w:bidi="uk-UA"/>
        </w:rPr>
        <w:t>11 700</w:t>
      </w:r>
      <w:r w:rsidR="00C32416" w:rsidRPr="00F42C5B">
        <w:rPr>
          <w:rFonts w:cstheme="minorHAnsi"/>
          <w:b/>
          <w:bCs/>
          <w:sz w:val="24"/>
          <w:szCs w:val="24"/>
          <w:lang w:bidi="uk-UA"/>
        </w:rPr>
        <w:t xml:space="preserve"> літрів</w:t>
      </w:r>
    </w:p>
    <w:p w14:paraId="037B6C0D" w14:textId="021D66B7" w:rsidR="0034044B" w:rsidRPr="0042642D" w:rsidRDefault="0034044B" w:rsidP="00E716C9">
      <w:pPr>
        <w:jc w:val="both"/>
        <w:rPr>
          <w:rFonts w:cstheme="minorHAnsi"/>
          <w:b/>
          <w:bCs/>
          <w:sz w:val="24"/>
          <w:szCs w:val="24"/>
          <w:u w:val="single"/>
          <w:lang w:bidi="uk-UA"/>
        </w:rPr>
      </w:pPr>
      <w:r w:rsidRPr="0042642D">
        <w:rPr>
          <w:rFonts w:cstheme="minorHAnsi"/>
          <w:b/>
          <w:bCs/>
          <w:sz w:val="24"/>
          <w:szCs w:val="24"/>
          <w:u w:val="single"/>
          <w:lang w:bidi="uk-UA"/>
        </w:rPr>
        <w:t>ВИМОГИ:</w:t>
      </w:r>
    </w:p>
    <w:p w14:paraId="30ECD756" w14:textId="35F28041" w:rsidR="00BF031A" w:rsidRPr="0042642D" w:rsidRDefault="00BF031A" w:rsidP="00535E49">
      <w:pPr>
        <w:rPr>
          <w:rFonts w:cstheme="minorHAnsi"/>
          <w:b/>
          <w:bCs/>
          <w:sz w:val="24"/>
          <w:szCs w:val="24"/>
          <w:u w:val="single"/>
          <w:lang w:bidi="uk-UA"/>
        </w:rPr>
      </w:pPr>
      <w:r w:rsidRPr="0042642D">
        <w:rPr>
          <w:rFonts w:cstheme="minorHAnsi"/>
          <w:b/>
          <w:bCs/>
          <w:sz w:val="24"/>
          <w:szCs w:val="24"/>
          <w:u w:val="single"/>
          <w:lang w:bidi="uk-UA"/>
        </w:rPr>
        <w:t xml:space="preserve">Переможці тендеру мають гарантувати збереження своєї оголошеної ціни протягом терміну дії </w:t>
      </w:r>
      <w:r w:rsidR="00831617" w:rsidRPr="0042642D">
        <w:rPr>
          <w:rFonts w:cstheme="minorHAnsi"/>
          <w:b/>
          <w:bCs/>
          <w:sz w:val="24"/>
          <w:szCs w:val="24"/>
          <w:u w:val="single"/>
          <w:lang w:bidi="uk-UA"/>
        </w:rPr>
        <w:t xml:space="preserve"> Договору</w:t>
      </w:r>
      <w:bookmarkEnd w:id="4"/>
      <w:r w:rsidR="00535E49">
        <w:rPr>
          <w:rFonts w:cstheme="minorHAnsi"/>
          <w:b/>
          <w:bCs/>
          <w:sz w:val="24"/>
          <w:szCs w:val="24"/>
          <w:u w:val="single"/>
          <w:lang w:bidi="uk-UA"/>
        </w:rPr>
        <w:t>(</w:t>
      </w:r>
      <w:r w:rsidR="00535E49" w:rsidRPr="00535E49">
        <w:rPr>
          <w:rFonts w:cstheme="minorHAnsi"/>
          <w:b/>
          <w:bCs/>
          <w:sz w:val="24"/>
          <w:szCs w:val="24"/>
          <w:u w:val="single"/>
          <w:lang w:bidi="uk-UA"/>
        </w:rPr>
        <w:t>Фіксація ціни на дату подання цінової пропозиції та протягом</w:t>
      </w:r>
      <w:r w:rsidR="00535E49">
        <w:rPr>
          <w:rFonts w:cstheme="minorHAnsi"/>
          <w:b/>
          <w:bCs/>
          <w:sz w:val="24"/>
          <w:szCs w:val="24"/>
          <w:u w:val="single"/>
          <w:lang w:bidi="uk-UA"/>
        </w:rPr>
        <w:t xml:space="preserve"> терміну дії договору).</w:t>
      </w:r>
    </w:p>
    <w:p w14:paraId="328496D6" w14:textId="13342578" w:rsidR="00831617" w:rsidRPr="0042642D" w:rsidRDefault="00976BF7" w:rsidP="00CC4CCE">
      <w:pPr>
        <w:jc w:val="both"/>
        <w:rPr>
          <w:rFonts w:cstheme="minorHAnsi"/>
          <w:b/>
          <w:bCs/>
          <w:sz w:val="24"/>
          <w:szCs w:val="24"/>
          <w:lang w:bidi="uk-UA"/>
        </w:rPr>
      </w:pPr>
      <w:r w:rsidRPr="0042642D">
        <w:rPr>
          <w:rFonts w:cstheme="minorHAnsi"/>
          <w:b/>
          <w:bCs/>
          <w:sz w:val="24"/>
          <w:szCs w:val="24"/>
          <w:lang w:bidi="uk-UA"/>
        </w:rPr>
        <w:t>Оплата буде проводитись виключно за безготівковим розрахунком</w:t>
      </w:r>
      <w:r w:rsidR="003809E2">
        <w:rPr>
          <w:rFonts w:cstheme="minorHAnsi"/>
          <w:b/>
          <w:bCs/>
          <w:sz w:val="24"/>
          <w:szCs w:val="24"/>
          <w:lang w:bidi="uk-UA"/>
        </w:rPr>
        <w:t xml:space="preserve"> по факту поставки вищевказаної кількості </w:t>
      </w:r>
    </w:p>
    <w:p w14:paraId="2E5A9471" w14:textId="6BC73859" w:rsidR="007814EF" w:rsidRPr="003809E2" w:rsidRDefault="00BF031A" w:rsidP="005409AE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 xml:space="preserve">Будь ласка, зверніть увагу, що кількість </w:t>
      </w:r>
      <w:r w:rsidR="00A7494C" w:rsidRPr="0042642D">
        <w:rPr>
          <w:rFonts w:cstheme="minorHAnsi"/>
          <w:sz w:val="24"/>
          <w:szCs w:val="24"/>
          <w:lang w:bidi="uk-UA"/>
        </w:rPr>
        <w:t xml:space="preserve">літрів </w:t>
      </w:r>
      <w:r w:rsidRPr="0042642D">
        <w:rPr>
          <w:rFonts w:cstheme="minorHAnsi"/>
          <w:sz w:val="24"/>
          <w:szCs w:val="24"/>
          <w:lang w:bidi="uk-UA"/>
        </w:rPr>
        <w:t xml:space="preserve"> заявлені для того, щоб учасники тендеру, мали уявлення про прогнозовані потреби</w:t>
      </w:r>
      <w:r w:rsidRPr="003809E2">
        <w:rPr>
          <w:rFonts w:cstheme="minorHAnsi"/>
          <w:sz w:val="24"/>
          <w:szCs w:val="24"/>
          <w:lang w:bidi="uk-UA"/>
        </w:rPr>
        <w:t xml:space="preserve">. Це не є зобов'язанням </w:t>
      </w:r>
      <w:r w:rsidRPr="003809E2">
        <w:rPr>
          <w:rFonts w:cstheme="minorHAnsi"/>
          <w:sz w:val="24"/>
          <w:szCs w:val="24"/>
          <w:u w:val="single"/>
          <w:lang w:bidi="uk-UA"/>
        </w:rPr>
        <w:t>МФОЗНС "Регіон Карпат"</w:t>
      </w:r>
      <w:r w:rsidRPr="003809E2">
        <w:rPr>
          <w:rFonts w:cstheme="minorHAnsi"/>
          <w:sz w:val="24"/>
          <w:szCs w:val="24"/>
          <w:lang w:bidi="uk-UA"/>
        </w:rPr>
        <w:t xml:space="preserve"> замовити вище зазначену кількість. Кількість може змінюватися і буде залежати від фактичних потреб та наявних грошових коштів, шляхом надання окремих замовлень згідно Рамкової угоди.</w:t>
      </w:r>
      <w:bookmarkStart w:id="5" w:name="bookmark10"/>
    </w:p>
    <w:p w14:paraId="6FFCD3C5" w14:textId="63EA4B60" w:rsidR="00BF031A" w:rsidRPr="0042642D" w:rsidRDefault="00BF031A" w:rsidP="00E716C9">
      <w:pPr>
        <w:jc w:val="both"/>
        <w:rPr>
          <w:rFonts w:cstheme="minorHAnsi"/>
          <w:b/>
          <w:bCs/>
          <w:sz w:val="24"/>
          <w:szCs w:val="24"/>
          <w:lang w:bidi="uk-UA"/>
        </w:rPr>
      </w:pPr>
      <w:r w:rsidRPr="0042642D">
        <w:rPr>
          <w:rFonts w:cstheme="minorHAnsi"/>
          <w:b/>
          <w:bCs/>
          <w:sz w:val="24"/>
          <w:szCs w:val="24"/>
          <w:lang w:bidi="uk-UA"/>
        </w:rPr>
        <w:t>ВАЖЛИВО:</w:t>
      </w:r>
      <w:bookmarkEnd w:id="5"/>
    </w:p>
    <w:p w14:paraId="51551132" w14:textId="77777777" w:rsidR="00BF031A" w:rsidRPr="0042642D" w:rsidRDefault="00BF031A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>Коли Угода укладається, будь-яка сторона може розірвати Угоду тільки після 60 днів (2 місяці) з дати повідомлення іншої сторони в письмовій формі.</w:t>
      </w:r>
    </w:p>
    <w:p w14:paraId="478182E8" w14:textId="77777777" w:rsidR="00BF031A" w:rsidRPr="0042642D" w:rsidRDefault="00BF031A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 xml:space="preserve">Ініціювання залагодження розбіжностей або арбітражного розгляду, відповідно до </w:t>
      </w:r>
      <w:r w:rsidRPr="0042642D">
        <w:rPr>
          <w:rFonts w:cstheme="minorHAnsi"/>
          <w:b/>
          <w:bCs/>
          <w:sz w:val="24"/>
          <w:szCs w:val="24"/>
          <w:lang w:bidi="uk-UA"/>
        </w:rPr>
        <w:t xml:space="preserve">статті 19 </w:t>
      </w:r>
      <w:r w:rsidRPr="0042642D">
        <w:rPr>
          <w:rFonts w:cstheme="minorHAnsi"/>
          <w:sz w:val="24"/>
          <w:szCs w:val="24"/>
          <w:lang w:bidi="uk-UA"/>
        </w:rPr>
        <w:t xml:space="preserve">"Урегулювання спорів" Загальних умов Договорів на цивільні роботи </w:t>
      </w:r>
      <w:r w:rsidRPr="0042642D">
        <w:rPr>
          <w:rFonts w:cstheme="minorHAnsi"/>
          <w:sz w:val="24"/>
          <w:szCs w:val="24"/>
          <w:u w:val="single"/>
          <w:lang w:bidi="uk-UA"/>
        </w:rPr>
        <w:t>МФОЗНС "Регіон Карпат"</w:t>
      </w:r>
      <w:r w:rsidRPr="0042642D">
        <w:rPr>
          <w:rFonts w:cstheme="minorHAnsi"/>
          <w:sz w:val="24"/>
          <w:szCs w:val="24"/>
          <w:lang w:bidi="uk-UA"/>
        </w:rPr>
        <w:t xml:space="preserve">, не буде </w:t>
      </w:r>
      <w:r w:rsidRPr="0042642D">
        <w:rPr>
          <w:rFonts w:cstheme="minorHAnsi"/>
          <w:sz w:val="24"/>
          <w:szCs w:val="24"/>
          <w:u w:val="single"/>
          <w:lang w:bidi="uk-UA"/>
        </w:rPr>
        <w:t>вважатися "причиною" чи іншим чином бути приводом припинення договору.</w:t>
      </w:r>
      <w:r w:rsidRPr="0042642D">
        <w:rPr>
          <w:rFonts w:cstheme="minorHAnsi"/>
          <w:sz w:val="24"/>
          <w:szCs w:val="24"/>
          <w:lang w:bidi="uk-UA"/>
        </w:rPr>
        <w:tab/>
      </w:r>
    </w:p>
    <w:p w14:paraId="4E87CCA8" w14:textId="77777777" w:rsidR="00BF031A" w:rsidRPr="0042642D" w:rsidRDefault="00BF031A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u w:val="single"/>
          <w:lang w:bidi="uk-UA"/>
        </w:rPr>
        <w:t>Наполегливо рекомендуємо</w:t>
      </w:r>
      <w:r w:rsidRPr="0042642D">
        <w:rPr>
          <w:rFonts w:cstheme="minorHAnsi"/>
          <w:sz w:val="24"/>
          <w:szCs w:val="24"/>
          <w:lang w:bidi="uk-UA"/>
        </w:rPr>
        <w:t xml:space="preserve"> уважно читати документацію даного Запрошення на участь у тендері. Недотримання викладених в документації процедур може призвести до дискваліфікації з процесу оцінки.</w:t>
      </w:r>
    </w:p>
    <w:p w14:paraId="3B17D6F1" w14:textId="4910F691" w:rsidR="00142949" w:rsidRPr="0042642D" w:rsidRDefault="00BF031A" w:rsidP="00CC4CCE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u w:val="single"/>
          <w:lang w:bidi="uk-UA"/>
        </w:rPr>
        <w:t>Зауважте</w:t>
      </w:r>
      <w:r w:rsidRPr="0042642D">
        <w:rPr>
          <w:rFonts w:cstheme="minorHAnsi"/>
          <w:sz w:val="24"/>
          <w:szCs w:val="24"/>
          <w:lang w:bidi="uk-UA"/>
        </w:rPr>
        <w:t>: цей документ жодним чином не є пропозиц</w:t>
      </w:r>
      <w:bookmarkStart w:id="6" w:name="bookmark11"/>
      <w:r w:rsidR="001643B2" w:rsidRPr="0042642D">
        <w:rPr>
          <w:rFonts w:cstheme="minorHAnsi"/>
          <w:sz w:val="24"/>
          <w:szCs w:val="24"/>
          <w:lang w:bidi="uk-UA"/>
        </w:rPr>
        <w:t>ією чи Угодою з Вашою компанією</w:t>
      </w:r>
    </w:p>
    <w:p w14:paraId="1C9DBD2F" w14:textId="77777777" w:rsidR="00BF031A" w:rsidRPr="0042642D" w:rsidRDefault="00BF031A" w:rsidP="00E716C9">
      <w:pPr>
        <w:jc w:val="both"/>
        <w:rPr>
          <w:rFonts w:cstheme="minorHAnsi"/>
          <w:b/>
          <w:bCs/>
          <w:sz w:val="24"/>
          <w:szCs w:val="24"/>
          <w:lang w:bidi="uk-UA"/>
        </w:rPr>
      </w:pPr>
      <w:r w:rsidRPr="0042642D">
        <w:rPr>
          <w:rFonts w:cstheme="minorHAnsi"/>
          <w:b/>
          <w:bCs/>
          <w:sz w:val="24"/>
          <w:szCs w:val="24"/>
          <w:lang w:bidi="uk-UA"/>
        </w:rPr>
        <w:t xml:space="preserve">2. </w:t>
      </w:r>
      <w:r w:rsidRPr="0042642D">
        <w:rPr>
          <w:rFonts w:cstheme="minorHAnsi"/>
          <w:b/>
          <w:bCs/>
          <w:sz w:val="24"/>
          <w:szCs w:val="24"/>
          <w:u w:val="single"/>
          <w:lang w:bidi="uk-UA"/>
        </w:rPr>
        <w:t>ІНФОРМАЦІЯ ПРО ТЕНДЕР</w:t>
      </w:r>
      <w:bookmarkEnd w:id="6"/>
    </w:p>
    <w:p w14:paraId="6A6F818C" w14:textId="77777777" w:rsidR="00BF031A" w:rsidRPr="0042642D" w:rsidRDefault="00BF031A" w:rsidP="00E716C9">
      <w:pPr>
        <w:jc w:val="both"/>
        <w:rPr>
          <w:rFonts w:cstheme="minorHAnsi"/>
          <w:b/>
          <w:bCs/>
          <w:sz w:val="24"/>
          <w:szCs w:val="24"/>
          <w:lang w:bidi="uk-UA"/>
        </w:rPr>
      </w:pPr>
      <w:bookmarkStart w:id="7" w:name="bookmark12"/>
      <w:r w:rsidRPr="0042642D">
        <w:rPr>
          <w:rFonts w:cstheme="minorHAnsi"/>
          <w:b/>
          <w:bCs/>
          <w:sz w:val="24"/>
          <w:szCs w:val="24"/>
          <w:lang w:bidi="uk-UA"/>
        </w:rPr>
        <w:t xml:space="preserve">2.1. </w:t>
      </w:r>
      <w:r w:rsidRPr="0042642D">
        <w:rPr>
          <w:rFonts w:cstheme="minorHAnsi"/>
          <w:b/>
          <w:bCs/>
          <w:sz w:val="24"/>
          <w:szCs w:val="24"/>
          <w:u w:val="single"/>
          <w:lang w:bidi="uk-UA"/>
        </w:rPr>
        <w:t xml:space="preserve">ДОКУМЕНТИ ЗАПРОШЕННЯ ДО УЧАСТІ У ТЕНДЕРІ </w:t>
      </w:r>
      <w:bookmarkEnd w:id="7"/>
    </w:p>
    <w:p w14:paraId="52C9D105" w14:textId="77777777" w:rsidR="00BF031A" w:rsidRPr="0042642D" w:rsidRDefault="00BF031A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lastRenderedPageBreak/>
        <w:t>Зазначені нижче додатки є невід’ємною частиною цього Запрошення до участі у тендері:</w:t>
      </w:r>
    </w:p>
    <w:p w14:paraId="51A2BB32" w14:textId="77777777" w:rsidR="007814EF" w:rsidRPr="0042642D" w:rsidRDefault="00BF031A" w:rsidP="007814EF">
      <w:pPr>
        <w:ind w:left="708"/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 xml:space="preserve">Додаток А: </w:t>
      </w:r>
      <w:r w:rsidR="007814EF" w:rsidRPr="0042642D">
        <w:rPr>
          <w:rFonts w:cstheme="minorHAnsi"/>
          <w:sz w:val="24"/>
          <w:szCs w:val="24"/>
          <w:lang w:bidi="uk-UA"/>
        </w:rPr>
        <w:t>Форма технічної пропозиції ;</w:t>
      </w:r>
    </w:p>
    <w:p w14:paraId="0A9BCD11" w14:textId="77777777" w:rsidR="007814EF" w:rsidRPr="0042642D" w:rsidRDefault="00BF031A" w:rsidP="007814EF">
      <w:pPr>
        <w:ind w:left="708"/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 xml:space="preserve">Додаток В: </w:t>
      </w:r>
      <w:r w:rsidR="007814EF" w:rsidRPr="0042642D">
        <w:rPr>
          <w:rFonts w:cstheme="minorHAnsi"/>
          <w:sz w:val="24"/>
          <w:szCs w:val="24"/>
          <w:lang w:bidi="uk-UA"/>
        </w:rPr>
        <w:t>Форма фінансової пропозиції;</w:t>
      </w:r>
    </w:p>
    <w:p w14:paraId="23647BA5" w14:textId="3AE63187" w:rsidR="00BF031A" w:rsidRPr="0042642D" w:rsidRDefault="00BF031A" w:rsidP="00CC4CCE">
      <w:pPr>
        <w:ind w:left="708"/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 xml:space="preserve">Додаток С: </w:t>
      </w:r>
      <w:r w:rsidR="007814EF" w:rsidRPr="0042642D">
        <w:rPr>
          <w:rFonts w:cstheme="minorHAnsi"/>
          <w:sz w:val="24"/>
          <w:szCs w:val="24"/>
          <w:lang w:bidi="uk-UA"/>
        </w:rPr>
        <w:t>Реєстраційна форма.</w:t>
      </w:r>
    </w:p>
    <w:p w14:paraId="12382A9D" w14:textId="77777777" w:rsidR="00BF031A" w:rsidRPr="0042642D" w:rsidRDefault="00BF031A" w:rsidP="00E716C9">
      <w:pPr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  <w:lang w:bidi="uk-UA"/>
        </w:rPr>
      </w:pPr>
      <w:bookmarkStart w:id="8" w:name="bookmark13"/>
      <w:r w:rsidRPr="0042642D">
        <w:rPr>
          <w:rFonts w:cstheme="minorHAnsi"/>
          <w:b/>
          <w:bCs/>
          <w:sz w:val="24"/>
          <w:szCs w:val="24"/>
          <w:u w:val="single"/>
          <w:lang w:bidi="uk-UA"/>
        </w:rPr>
        <w:t>ПІДТВЕРДЖЕННЯ</w:t>
      </w:r>
      <w:bookmarkEnd w:id="8"/>
    </w:p>
    <w:p w14:paraId="0FC7934B" w14:textId="77777777" w:rsidR="00BF031A" w:rsidRPr="0042642D" w:rsidRDefault="00BF031A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 xml:space="preserve">Ми були б вдячні, якщо б ви повідомили нам про отримання цього ЗНП електронною поштою на адресу </w:t>
      </w:r>
      <w:hyperlink r:id="rId12" w:history="1">
        <w:r w:rsidRPr="0042642D">
          <w:rPr>
            <w:rStyle w:val="a3"/>
            <w:rFonts w:cstheme="minorHAnsi"/>
            <w:sz w:val="24"/>
            <w:szCs w:val="24"/>
            <w:lang w:bidi="en-US"/>
          </w:rPr>
          <w:t>zakupka</w:t>
        </w:r>
        <w:r w:rsidRPr="0042642D">
          <w:rPr>
            <w:rStyle w:val="a3"/>
            <w:rFonts w:cstheme="minorHAnsi"/>
            <w:sz w:val="24"/>
            <w:szCs w:val="24"/>
            <w:lang w:bidi="uk-UA"/>
          </w:rPr>
          <w:t>@</w:t>
        </w:r>
        <w:r w:rsidRPr="0042642D">
          <w:rPr>
            <w:rStyle w:val="a3"/>
            <w:rFonts w:cstheme="minorHAnsi"/>
            <w:sz w:val="24"/>
            <w:szCs w:val="24"/>
            <w:lang w:val="en-US"/>
          </w:rPr>
          <w:t>neeka</w:t>
        </w:r>
        <w:r w:rsidRPr="0042642D">
          <w:rPr>
            <w:rStyle w:val="a3"/>
            <w:rFonts w:cstheme="minorHAnsi"/>
            <w:sz w:val="24"/>
            <w:szCs w:val="24"/>
            <w:lang w:bidi="uk-UA"/>
          </w:rPr>
          <w:t>.org</w:t>
        </w:r>
      </w:hyperlink>
      <w:hyperlink r:id="rId13" w:history="1">
        <w:r w:rsidRPr="0042642D">
          <w:rPr>
            <w:rStyle w:val="a3"/>
            <w:rFonts w:cstheme="minorHAnsi"/>
            <w:sz w:val="24"/>
            <w:szCs w:val="24"/>
            <w:lang w:val="ru-RU"/>
          </w:rPr>
          <w:t>,</w:t>
        </w:r>
      </w:hyperlink>
      <w:r w:rsidRPr="0042642D">
        <w:rPr>
          <w:rFonts w:cstheme="minorHAnsi"/>
          <w:sz w:val="24"/>
          <w:szCs w:val="24"/>
          <w:lang w:val="ru-RU"/>
        </w:rPr>
        <w:t xml:space="preserve"> </w:t>
      </w:r>
      <w:r w:rsidRPr="0042642D">
        <w:rPr>
          <w:rFonts w:cstheme="minorHAnsi"/>
          <w:sz w:val="24"/>
          <w:szCs w:val="24"/>
          <w:lang w:bidi="uk-UA"/>
        </w:rPr>
        <w:t>зазначивши:</w:t>
      </w:r>
    </w:p>
    <w:p w14:paraId="766A57F2" w14:textId="77777777" w:rsidR="00BF031A" w:rsidRPr="0042642D" w:rsidRDefault="00BF031A" w:rsidP="00E716C9">
      <w:pPr>
        <w:numPr>
          <w:ilvl w:val="0"/>
          <w:numId w:val="2"/>
        </w:num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>підтвердження отримання вами цього запрошення до участі у тендері;</w:t>
      </w:r>
    </w:p>
    <w:p w14:paraId="68BCC57D" w14:textId="77777777" w:rsidR="00BF031A" w:rsidRPr="0042642D" w:rsidRDefault="00BF031A" w:rsidP="00E716C9">
      <w:pPr>
        <w:numPr>
          <w:ilvl w:val="0"/>
          <w:numId w:val="2"/>
        </w:num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>чи подаватимете ви пропозицію або ні.</w:t>
      </w:r>
    </w:p>
    <w:p w14:paraId="2CF13FE0" w14:textId="77777777" w:rsidR="00BF031A" w:rsidRPr="0042642D" w:rsidRDefault="00BF031A" w:rsidP="00E716C9">
      <w:pPr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  <w:lang w:bidi="uk-UA"/>
        </w:rPr>
      </w:pPr>
      <w:bookmarkStart w:id="9" w:name="bookmark14"/>
      <w:r w:rsidRPr="0042642D">
        <w:rPr>
          <w:rFonts w:cstheme="minorHAnsi"/>
          <w:b/>
          <w:bCs/>
          <w:sz w:val="24"/>
          <w:szCs w:val="24"/>
          <w:u w:val="single"/>
          <w:lang w:bidi="uk-UA"/>
        </w:rPr>
        <w:t>ЗАПИТИ НА РОЗ’ЯСНЕННЯ</w:t>
      </w:r>
      <w:bookmarkEnd w:id="9"/>
    </w:p>
    <w:p w14:paraId="3E2C4AB1" w14:textId="49819D54" w:rsidR="00BF031A" w:rsidRPr="0042642D" w:rsidRDefault="00BF031A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>У</w:t>
      </w:r>
      <w:r w:rsidR="00FD4EB1">
        <w:rPr>
          <w:rFonts w:cstheme="minorHAnsi"/>
          <w:sz w:val="24"/>
          <w:szCs w:val="24"/>
          <w:lang w:bidi="uk-UA"/>
        </w:rPr>
        <w:t>часникам тендеру пропонується по</w:t>
      </w:r>
      <w:r w:rsidRPr="0042642D">
        <w:rPr>
          <w:rFonts w:cstheme="minorHAnsi"/>
          <w:sz w:val="24"/>
          <w:szCs w:val="24"/>
          <w:lang w:bidi="uk-UA"/>
        </w:rPr>
        <w:t xml:space="preserve">давати запити на роз’яснення електронною поштою на адресу </w:t>
      </w:r>
      <w:hyperlink r:id="rId14" w:history="1">
        <w:r w:rsidRPr="0042642D">
          <w:rPr>
            <w:rStyle w:val="a3"/>
            <w:rFonts w:cstheme="minorHAnsi"/>
            <w:sz w:val="24"/>
            <w:szCs w:val="24"/>
            <w:lang w:bidi="en-US"/>
          </w:rPr>
          <w:t>zakupka</w:t>
        </w:r>
        <w:r w:rsidRPr="0042642D">
          <w:rPr>
            <w:rStyle w:val="a3"/>
            <w:rFonts w:cstheme="minorHAnsi"/>
            <w:sz w:val="24"/>
            <w:szCs w:val="24"/>
            <w:lang w:bidi="uk-UA"/>
          </w:rPr>
          <w:t>@</w:t>
        </w:r>
        <w:r w:rsidRPr="0042642D">
          <w:rPr>
            <w:rStyle w:val="a3"/>
            <w:rFonts w:cstheme="minorHAnsi"/>
            <w:sz w:val="24"/>
            <w:szCs w:val="24"/>
            <w:lang w:val="en-US"/>
          </w:rPr>
          <w:t>neeka</w:t>
        </w:r>
        <w:r w:rsidRPr="0042642D">
          <w:rPr>
            <w:rStyle w:val="a3"/>
            <w:rFonts w:cstheme="minorHAnsi"/>
            <w:sz w:val="24"/>
            <w:szCs w:val="24"/>
            <w:lang w:bidi="uk-UA"/>
          </w:rPr>
          <w:t>.org</w:t>
        </w:r>
      </w:hyperlink>
      <w:hyperlink r:id="rId15" w:history="1">
        <w:r w:rsidRPr="0042642D">
          <w:rPr>
            <w:rStyle w:val="a3"/>
            <w:rFonts w:cstheme="minorHAnsi"/>
            <w:sz w:val="24"/>
            <w:szCs w:val="24"/>
            <w:lang w:val="ru-RU"/>
          </w:rPr>
          <w:t>,</w:t>
        </w:r>
      </w:hyperlink>
      <w:r w:rsidRPr="0042642D">
        <w:rPr>
          <w:rFonts w:cstheme="minorHAnsi"/>
          <w:sz w:val="24"/>
          <w:szCs w:val="24"/>
          <w:lang w:val="ru-RU"/>
        </w:rPr>
        <w:t xml:space="preserve">. </w:t>
      </w:r>
      <w:r w:rsidRPr="0042642D">
        <w:rPr>
          <w:rFonts w:cstheme="minorHAnsi"/>
          <w:b/>
          <w:bCs/>
          <w:sz w:val="24"/>
          <w:szCs w:val="24"/>
          <w:lang w:bidi="uk-UA"/>
        </w:rPr>
        <w:t>Кінцевий</w:t>
      </w:r>
      <w:r w:rsidR="00A7494C" w:rsidRPr="0042642D">
        <w:rPr>
          <w:rFonts w:cstheme="minorHAnsi"/>
          <w:b/>
          <w:bCs/>
          <w:sz w:val="24"/>
          <w:szCs w:val="24"/>
          <w:lang w:bidi="uk-UA"/>
        </w:rPr>
        <w:t xml:space="preserve"> термін отримання запитань</w:t>
      </w:r>
      <w:r w:rsidR="00FD4EB1">
        <w:rPr>
          <w:rFonts w:cstheme="minorHAnsi"/>
          <w:b/>
          <w:bCs/>
          <w:sz w:val="24"/>
          <w:szCs w:val="24"/>
          <w:lang w:bidi="uk-UA"/>
        </w:rPr>
        <w:t xml:space="preserve"> від учасників </w:t>
      </w:r>
      <w:r w:rsidR="00A7494C" w:rsidRPr="0042642D">
        <w:rPr>
          <w:rFonts w:cstheme="minorHAnsi"/>
          <w:b/>
          <w:bCs/>
          <w:sz w:val="24"/>
          <w:szCs w:val="24"/>
          <w:lang w:bidi="uk-UA"/>
        </w:rPr>
        <w:t xml:space="preserve"> </w:t>
      </w:r>
      <w:r w:rsidR="009B1F2F" w:rsidRPr="0042642D">
        <w:rPr>
          <w:rFonts w:cstheme="minorHAnsi"/>
          <w:b/>
          <w:bCs/>
          <w:sz w:val="24"/>
          <w:szCs w:val="24"/>
          <w:lang w:bidi="uk-UA"/>
        </w:rPr>
        <w:t>д</w:t>
      </w:r>
      <w:r w:rsidR="00A7494C" w:rsidRPr="0042642D">
        <w:rPr>
          <w:rFonts w:cstheme="minorHAnsi"/>
          <w:b/>
          <w:bCs/>
          <w:sz w:val="24"/>
          <w:szCs w:val="24"/>
          <w:lang w:bidi="uk-UA"/>
        </w:rPr>
        <w:t xml:space="preserve">о- </w:t>
      </w:r>
      <w:r w:rsidR="00A077BB">
        <w:rPr>
          <w:rFonts w:cstheme="minorHAnsi"/>
          <w:b/>
          <w:bCs/>
          <w:sz w:val="24"/>
          <w:szCs w:val="24"/>
          <w:lang w:val="ru-RU" w:bidi="uk-UA"/>
        </w:rPr>
        <w:t>1</w:t>
      </w:r>
      <w:r w:rsidR="00160604">
        <w:rPr>
          <w:rFonts w:cstheme="minorHAnsi"/>
          <w:b/>
          <w:bCs/>
          <w:sz w:val="24"/>
          <w:szCs w:val="24"/>
          <w:lang w:val="ru-RU" w:bidi="uk-UA"/>
        </w:rPr>
        <w:t>6</w:t>
      </w:r>
      <w:r w:rsidR="00A7494C" w:rsidRPr="0042642D">
        <w:rPr>
          <w:rFonts w:cstheme="minorHAnsi"/>
          <w:b/>
          <w:bCs/>
          <w:sz w:val="24"/>
          <w:szCs w:val="24"/>
          <w:lang w:bidi="uk-UA"/>
        </w:rPr>
        <w:t>:</w:t>
      </w:r>
      <w:r w:rsidR="00A7494C" w:rsidRPr="0042642D">
        <w:rPr>
          <w:rFonts w:cstheme="minorHAnsi"/>
          <w:b/>
          <w:bCs/>
          <w:sz w:val="24"/>
          <w:szCs w:val="24"/>
          <w:lang w:val="ru-RU" w:bidi="uk-UA"/>
        </w:rPr>
        <w:t>00</w:t>
      </w:r>
      <w:r w:rsidRPr="0042642D">
        <w:rPr>
          <w:rFonts w:cstheme="minorHAnsi"/>
          <w:b/>
          <w:bCs/>
          <w:sz w:val="24"/>
          <w:szCs w:val="24"/>
          <w:lang w:bidi="uk-UA"/>
        </w:rPr>
        <w:t xml:space="preserve"> </w:t>
      </w:r>
      <w:r w:rsidRPr="0042642D">
        <w:rPr>
          <w:rFonts w:cstheme="minorHAnsi"/>
          <w:b/>
          <w:bCs/>
          <w:sz w:val="24"/>
          <w:szCs w:val="24"/>
          <w:lang w:bidi="ru-RU"/>
        </w:rPr>
        <w:t xml:space="preserve">год. </w:t>
      </w:r>
      <w:r w:rsidR="00C23D4D" w:rsidRPr="0042642D">
        <w:rPr>
          <w:rFonts w:cstheme="minorHAnsi"/>
          <w:b/>
          <w:bCs/>
          <w:sz w:val="24"/>
          <w:szCs w:val="24"/>
          <w:lang w:bidi="uk-UA"/>
        </w:rPr>
        <w:t xml:space="preserve">за східноєвропейським часом </w:t>
      </w:r>
      <w:r w:rsidR="00DE59E3">
        <w:rPr>
          <w:rFonts w:cstheme="minorHAnsi"/>
          <w:b/>
          <w:bCs/>
          <w:sz w:val="24"/>
          <w:szCs w:val="24"/>
          <w:lang w:val="ru-RU" w:bidi="uk-UA"/>
        </w:rPr>
        <w:t>24</w:t>
      </w:r>
      <w:r w:rsidR="00A077BB">
        <w:rPr>
          <w:rFonts w:cstheme="minorHAnsi"/>
          <w:b/>
          <w:bCs/>
          <w:sz w:val="24"/>
          <w:szCs w:val="24"/>
          <w:lang w:bidi="uk-UA"/>
        </w:rPr>
        <w:t>.</w:t>
      </w:r>
      <w:r w:rsidR="00160604">
        <w:rPr>
          <w:rFonts w:cstheme="minorHAnsi"/>
          <w:b/>
          <w:bCs/>
          <w:sz w:val="24"/>
          <w:szCs w:val="24"/>
          <w:lang w:val="ru-RU" w:bidi="uk-UA"/>
        </w:rPr>
        <w:t>01</w:t>
      </w:r>
      <w:r w:rsidR="009C19F3" w:rsidRPr="0042642D">
        <w:rPr>
          <w:rFonts w:cstheme="minorHAnsi"/>
          <w:b/>
          <w:bCs/>
          <w:sz w:val="24"/>
          <w:szCs w:val="24"/>
          <w:lang w:bidi="uk-UA"/>
        </w:rPr>
        <w:t>.202</w:t>
      </w:r>
      <w:r w:rsidR="00160604">
        <w:rPr>
          <w:rFonts w:cstheme="minorHAnsi"/>
          <w:b/>
          <w:bCs/>
          <w:sz w:val="24"/>
          <w:szCs w:val="24"/>
          <w:lang w:val="ru-RU" w:bidi="uk-UA"/>
        </w:rPr>
        <w:t>4</w:t>
      </w:r>
      <w:r w:rsidRPr="0042642D">
        <w:rPr>
          <w:rFonts w:cstheme="minorHAnsi"/>
          <w:b/>
          <w:bCs/>
          <w:sz w:val="24"/>
          <w:szCs w:val="24"/>
          <w:lang w:bidi="uk-UA"/>
        </w:rPr>
        <w:t xml:space="preserve">р. </w:t>
      </w:r>
      <w:r w:rsidRPr="0042642D">
        <w:rPr>
          <w:rFonts w:cstheme="minorHAnsi"/>
          <w:sz w:val="24"/>
          <w:szCs w:val="24"/>
          <w:lang w:bidi="uk-UA"/>
        </w:rPr>
        <w:t>Прохання до учасників тендеру структурувати свої питання лаконічно. ЗАПИТАННЯ ТЕЛЕФОНОМ ДО ПЕРСОНАЛУ МФОЗНС «Регіон Карпат»</w:t>
      </w:r>
      <w:r w:rsidRPr="0042642D">
        <w:rPr>
          <w:rFonts w:cstheme="minorHAnsi"/>
          <w:sz w:val="24"/>
          <w:szCs w:val="24"/>
          <w:lang w:bidi="ru-RU"/>
        </w:rPr>
        <w:t xml:space="preserve">  </w:t>
      </w:r>
      <w:r w:rsidRPr="0042642D">
        <w:rPr>
          <w:rFonts w:cstheme="minorHAnsi"/>
          <w:sz w:val="24"/>
          <w:szCs w:val="24"/>
          <w:lang w:bidi="uk-UA"/>
        </w:rPr>
        <w:t>СТОСОВНО ТЕНДЕРУ ЗАБОРОНЕНО.</w:t>
      </w:r>
    </w:p>
    <w:p w14:paraId="443A4BBB" w14:textId="77777777" w:rsidR="00BF031A" w:rsidRPr="0042642D" w:rsidRDefault="00BF031A" w:rsidP="00E716C9">
      <w:pPr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  <w:lang w:bidi="uk-UA"/>
        </w:rPr>
      </w:pPr>
      <w:bookmarkStart w:id="10" w:name="bookmark15"/>
      <w:r w:rsidRPr="0042642D">
        <w:rPr>
          <w:rFonts w:cstheme="minorHAnsi"/>
          <w:b/>
          <w:bCs/>
          <w:sz w:val="24"/>
          <w:szCs w:val="24"/>
          <w:u w:val="single"/>
          <w:lang w:bidi="uk-UA"/>
        </w:rPr>
        <w:t>ВАША ПРОПОЗИЦІЯ</w:t>
      </w:r>
      <w:bookmarkEnd w:id="10"/>
    </w:p>
    <w:p w14:paraId="0B782033" w14:textId="77777777" w:rsidR="00BF031A" w:rsidRPr="0042642D" w:rsidRDefault="00BF031A" w:rsidP="00E716C9">
      <w:pPr>
        <w:jc w:val="both"/>
        <w:rPr>
          <w:rFonts w:cstheme="minorHAnsi"/>
          <w:b/>
          <w:bCs/>
          <w:sz w:val="24"/>
          <w:szCs w:val="24"/>
          <w:lang w:bidi="uk-UA"/>
        </w:rPr>
      </w:pPr>
      <w:r w:rsidRPr="0042642D">
        <w:rPr>
          <w:rFonts w:cstheme="minorHAnsi"/>
          <w:b/>
          <w:bCs/>
          <w:sz w:val="24"/>
          <w:szCs w:val="24"/>
          <w:lang w:bidi="uk-UA"/>
        </w:rPr>
        <w:t>ВАЖЛИВО:</w:t>
      </w:r>
    </w:p>
    <w:p w14:paraId="1A780126" w14:textId="77777777" w:rsidR="00BF031A" w:rsidRPr="0042642D" w:rsidRDefault="00BF031A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 xml:space="preserve">Скасування тендеру: </w:t>
      </w:r>
      <w:r w:rsidRPr="0042642D">
        <w:rPr>
          <w:rFonts w:cstheme="minorHAnsi"/>
          <w:sz w:val="24"/>
          <w:szCs w:val="24"/>
        </w:rPr>
        <w:t>МФОЗНС Регіон Карпат</w:t>
      </w:r>
      <w:r w:rsidRPr="0042642D">
        <w:rPr>
          <w:rFonts w:cstheme="minorHAnsi"/>
          <w:sz w:val="24"/>
          <w:szCs w:val="24"/>
          <w:lang w:bidi="uk-UA"/>
        </w:rPr>
        <w:t xml:space="preserve"> залишає за собою право скасувати тендер на будь-якій стадії </w:t>
      </w:r>
      <w:r w:rsidRPr="0042642D">
        <w:rPr>
          <w:rFonts w:cstheme="minorHAnsi"/>
          <w:sz w:val="24"/>
          <w:szCs w:val="24"/>
          <w:u w:val="single"/>
          <w:lang w:bidi="uk-UA"/>
        </w:rPr>
        <w:t>процесу до остаточного повідомлення про у</w:t>
      </w:r>
      <w:bookmarkStart w:id="11" w:name="_GoBack"/>
      <w:bookmarkEnd w:id="11"/>
      <w:r w:rsidRPr="0042642D">
        <w:rPr>
          <w:rFonts w:cstheme="minorHAnsi"/>
          <w:sz w:val="24"/>
          <w:szCs w:val="24"/>
          <w:u w:val="single"/>
          <w:lang w:bidi="uk-UA"/>
        </w:rPr>
        <w:t>кладення рамкової угоди.</w:t>
      </w:r>
      <w:r w:rsidRPr="0042642D">
        <w:rPr>
          <w:rFonts w:cstheme="minorHAnsi"/>
          <w:sz w:val="24"/>
          <w:szCs w:val="24"/>
          <w:lang w:bidi="uk-UA"/>
        </w:rPr>
        <w:tab/>
      </w:r>
    </w:p>
    <w:p w14:paraId="08D0C043" w14:textId="77777777" w:rsidR="00BF031A" w:rsidRPr="0042642D" w:rsidRDefault="00BF031A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>Пропозиції слід подавати, користуючись наведеними Додатками. Пропозиції, що не відповідають установленим формам, можуть не враховуватися.</w:t>
      </w:r>
    </w:p>
    <w:p w14:paraId="4B6C7952" w14:textId="77777777" w:rsidR="00BF031A" w:rsidRPr="0042642D" w:rsidRDefault="00BF031A" w:rsidP="00E716C9">
      <w:pPr>
        <w:jc w:val="both"/>
        <w:rPr>
          <w:rFonts w:cstheme="minorHAnsi"/>
          <w:b/>
          <w:bCs/>
          <w:sz w:val="24"/>
          <w:szCs w:val="24"/>
          <w:lang w:bidi="uk-UA"/>
        </w:rPr>
      </w:pPr>
      <w:r w:rsidRPr="0042642D">
        <w:rPr>
          <w:rFonts w:cstheme="minorHAnsi"/>
          <w:b/>
          <w:bCs/>
          <w:sz w:val="24"/>
          <w:szCs w:val="24"/>
          <w:lang w:bidi="uk-UA"/>
        </w:rPr>
        <w:t>ВАЖЛИВО:</w:t>
      </w:r>
    </w:p>
    <w:p w14:paraId="1B77145C" w14:textId="77777777" w:rsidR="00142949" w:rsidRPr="0042642D" w:rsidRDefault="00BF031A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ru-RU"/>
        </w:rPr>
        <w:t xml:space="preserve">Будь </w:t>
      </w:r>
      <w:r w:rsidRPr="0042642D">
        <w:rPr>
          <w:rFonts w:cstheme="minorHAnsi"/>
          <w:sz w:val="24"/>
          <w:szCs w:val="24"/>
          <w:lang w:bidi="uk-UA"/>
        </w:rPr>
        <w:t xml:space="preserve">ласка, надсилайте Вашу пропозицію безпосередньо за адресою, вказаною в розділі </w:t>
      </w:r>
      <w:r w:rsidRPr="0042642D">
        <w:rPr>
          <w:rFonts w:cstheme="minorHAnsi"/>
          <w:sz w:val="24"/>
          <w:szCs w:val="24"/>
          <w:u w:val="single"/>
          <w:lang w:bidi="uk-UA"/>
        </w:rPr>
        <w:t>"Подача тендерної пропозиції" 2.6. цього ЗНП.</w:t>
      </w:r>
    </w:p>
    <w:p w14:paraId="4254D188" w14:textId="77777777" w:rsidR="00BF031A" w:rsidRPr="0042642D" w:rsidRDefault="00BF031A" w:rsidP="00E716C9">
      <w:pPr>
        <w:jc w:val="both"/>
        <w:rPr>
          <w:rFonts w:cstheme="minorHAnsi"/>
          <w:b/>
          <w:bCs/>
          <w:sz w:val="24"/>
          <w:szCs w:val="24"/>
          <w:lang w:bidi="uk-UA"/>
        </w:rPr>
      </w:pPr>
      <w:r w:rsidRPr="0042642D">
        <w:rPr>
          <w:rFonts w:cstheme="minorHAnsi"/>
          <w:b/>
          <w:bCs/>
          <w:sz w:val="24"/>
          <w:szCs w:val="24"/>
          <w:lang w:bidi="uk-UA"/>
        </w:rPr>
        <w:t xml:space="preserve">Ваша пропозиція повинна складатися з </w:t>
      </w:r>
      <w:r w:rsidRPr="0042642D">
        <w:rPr>
          <w:rFonts w:cstheme="minorHAnsi"/>
          <w:b/>
          <w:bCs/>
          <w:sz w:val="24"/>
          <w:szCs w:val="24"/>
          <w:u w:val="single"/>
          <w:lang w:bidi="uk-UA"/>
        </w:rPr>
        <w:t>наступного комплекту документів:</w:t>
      </w:r>
    </w:p>
    <w:p w14:paraId="4AF72C84" w14:textId="77777777" w:rsidR="00BF031A" w:rsidRPr="0042642D" w:rsidRDefault="00BF031A" w:rsidP="00E716C9">
      <w:pPr>
        <w:numPr>
          <w:ilvl w:val="0"/>
          <w:numId w:val="2"/>
        </w:num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>Технічної пропозиції</w:t>
      </w:r>
    </w:p>
    <w:p w14:paraId="0773A331" w14:textId="77777777" w:rsidR="00BF031A" w:rsidRPr="0042642D" w:rsidRDefault="00BF031A" w:rsidP="00E716C9">
      <w:pPr>
        <w:numPr>
          <w:ilvl w:val="0"/>
          <w:numId w:val="2"/>
        </w:num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>Фінансової пропозиції</w:t>
      </w:r>
    </w:p>
    <w:p w14:paraId="7A483D1A" w14:textId="77777777" w:rsidR="00BF031A" w:rsidRPr="0042642D" w:rsidRDefault="00BF031A" w:rsidP="00E716C9">
      <w:pPr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  <w:lang w:bidi="uk-UA"/>
        </w:rPr>
      </w:pPr>
      <w:bookmarkStart w:id="12" w:name="bookmark16"/>
      <w:r w:rsidRPr="0042642D">
        <w:rPr>
          <w:rFonts w:cstheme="minorHAnsi"/>
          <w:b/>
          <w:bCs/>
          <w:sz w:val="24"/>
          <w:szCs w:val="24"/>
          <w:u w:val="single"/>
          <w:lang w:bidi="uk-UA"/>
        </w:rPr>
        <w:t>Зміст ТЕХНІЧНОГО ПРОПОЗИЦІЇ</w:t>
      </w:r>
      <w:bookmarkEnd w:id="12"/>
    </w:p>
    <w:p w14:paraId="405D1863" w14:textId="77777777" w:rsidR="00BF031A" w:rsidRPr="0042642D" w:rsidRDefault="00BF031A" w:rsidP="00E716C9">
      <w:pPr>
        <w:jc w:val="both"/>
        <w:rPr>
          <w:rFonts w:cstheme="minorHAnsi"/>
          <w:b/>
          <w:bCs/>
          <w:sz w:val="24"/>
          <w:szCs w:val="24"/>
          <w:lang w:bidi="uk-UA"/>
        </w:rPr>
      </w:pPr>
      <w:r w:rsidRPr="0042642D">
        <w:rPr>
          <w:rFonts w:cstheme="minorHAnsi"/>
          <w:b/>
          <w:bCs/>
          <w:sz w:val="24"/>
          <w:szCs w:val="24"/>
          <w:lang w:bidi="uk-UA"/>
        </w:rPr>
        <w:t>ВАЖЛИВО:</w:t>
      </w:r>
    </w:p>
    <w:p w14:paraId="4E7D773D" w14:textId="4C6C2FFF" w:rsidR="00BF031A" w:rsidRPr="0042642D" w:rsidRDefault="00BF031A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 xml:space="preserve">У Технічну пропозицію не слід включати інформацію про ціни. Невиконання цієї вимоги </w:t>
      </w:r>
      <w:ins w:id="13" w:author="Anatolii Shcherbyna" w:date="2021-02-19T16:43:00Z">
        <w:r w:rsidR="000E0FBA" w:rsidRPr="0042642D">
          <w:rPr>
            <w:rFonts w:cstheme="minorHAnsi"/>
            <w:sz w:val="24"/>
            <w:szCs w:val="24"/>
            <w:lang w:bidi="uk-UA"/>
          </w:rPr>
          <w:t>призведе до</w:t>
        </w:r>
      </w:ins>
      <w:r w:rsidRPr="0042642D">
        <w:rPr>
          <w:rFonts w:cstheme="minorHAnsi"/>
          <w:sz w:val="24"/>
          <w:szCs w:val="24"/>
          <w:u w:val="single"/>
          <w:lang w:bidi="uk-UA"/>
        </w:rPr>
        <w:t xml:space="preserve"> дискваліфікації. Технічна пропозиція повинна містити всю потрібну інформацію.</w:t>
      </w:r>
    </w:p>
    <w:p w14:paraId="3E5440DE" w14:textId="77777777" w:rsidR="00BF031A" w:rsidRPr="0042642D" w:rsidRDefault="00BF031A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 xml:space="preserve">Ваша </w:t>
      </w:r>
      <w:r w:rsidRPr="0042642D">
        <w:rPr>
          <w:rFonts w:cstheme="minorHAnsi"/>
          <w:b/>
          <w:bCs/>
          <w:sz w:val="24"/>
          <w:szCs w:val="24"/>
          <w:lang w:bidi="uk-UA"/>
        </w:rPr>
        <w:t xml:space="preserve">Технічна Пропозиція </w:t>
      </w:r>
      <w:r w:rsidRPr="0042642D">
        <w:rPr>
          <w:rFonts w:cstheme="minorHAnsi"/>
          <w:sz w:val="24"/>
          <w:szCs w:val="24"/>
          <w:lang w:bidi="uk-UA"/>
        </w:rPr>
        <w:t xml:space="preserve">повинна складатися з ретельно заповненого </w:t>
      </w:r>
      <w:r w:rsidRPr="0042642D">
        <w:rPr>
          <w:rFonts w:cstheme="minorHAnsi"/>
          <w:b/>
          <w:bCs/>
          <w:sz w:val="24"/>
          <w:szCs w:val="24"/>
          <w:lang w:bidi="uk-UA"/>
        </w:rPr>
        <w:t xml:space="preserve">Додатку А </w:t>
      </w:r>
      <w:r w:rsidRPr="0042642D">
        <w:rPr>
          <w:rFonts w:cstheme="minorHAnsi"/>
          <w:sz w:val="24"/>
          <w:szCs w:val="24"/>
          <w:lang w:bidi="uk-UA"/>
        </w:rPr>
        <w:t>та документації, яка стисло і структуровано має включати в себе наступну інформацію (а також необхідну додаткову інформацію на ваш розсуд):</w:t>
      </w:r>
    </w:p>
    <w:p w14:paraId="41495918" w14:textId="77777777" w:rsidR="000C6BE4" w:rsidRPr="0042642D" w:rsidRDefault="000C6BE4" w:rsidP="00E716C9">
      <w:pPr>
        <w:jc w:val="both"/>
        <w:rPr>
          <w:rFonts w:cstheme="minorHAnsi"/>
          <w:b/>
          <w:bCs/>
          <w:sz w:val="24"/>
          <w:szCs w:val="24"/>
          <w:lang w:bidi="uk-UA"/>
        </w:rPr>
      </w:pPr>
      <w:r w:rsidRPr="0042642D">
        <w:rPr>
          <w:rFonts w:cstheme="minorHAnsi"/>
          <w:b/>
          <w:bCs/>
          <w:sz w:val="24"/>
          <w:szCs w:val="24"/>
          <w:lang w:bidi="uk-UA"/>
        </w:rPr>
        <w:t xml:space="preserve"> Копії реєстраційних документів:</w:t>
      </w:r>
    </w:p>
    <w:p w14:paraId="35EBBC65" w14:textId="77777777" w:rsidR="000C6BE4" w:rsidRPr="0042642D" w:rsidRDefault="000C6BE4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>­ Відскануйте документи</w:t>
      </w:r>
      <w:r w:rsidR="00064DC0" w:rsidRPr="0042642D">
        <w:rPr>
          <w:rFonts w:cstheme="minorHAnsi"/>
          <w:sz w:val="24"/>
          <w:szCs w:val="24"/>
        </w:rPr>
        <w:t xml:space="preserve"> </w:t>
      </w:r>
      <w:r w:rsidR="00C23D4D" w:rsidRPr="0042642D">
        <w:rPr>
          <w:rFonts w:cstheme="minorHAnsi"/>
          <w:sz w:val="24"/>
          <w:szCs w:val="24"/>
        </w:rPr>
        <w:t xml:space="preserve">в </w:t>
      </w:r>
      <w:r w:rsidR="00064DC0" w:rsidRPr="0042642D">
        <w:rPr>
          <w:rFonts w:cstheme="minorHAnsi"/>
          <w:sz w:val="24"/>
          <w:szCs w:val="24"/>
        </w:rPr>
        <w:t>форматі pdf</w:t>
      </w:r>
      <w:r w:rsidRPr="0042642D">
        <w:rPr>
          <w:rFonts w:cstheme="minorHAnsi"/>
          <w:sz w:val="24"/>
          <w:szCs w:val="24"/>
          <w:lang w:bidi="uk-UA"/>
        </w:rPr>
        <w:t>, що підтверджують реєстрацію юридичної особи або ФОП (виписка, свідоцтво тощо)</w:t>
      </w:r>
    </w:p>
    <w:p w14:paraId="2B323C53" w14:textId="471BA4C1" w:rsidR="00213399" w:rsidRPr="0042642D" w:rsidRDefault="000C6BE4" w:rsidP="00CC4CCE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lastRenderedPageBreak/>
        <w:t>- Документи, що підтверджують якість товару (сертифікати відповідності, сертифікати якості та паспорти якості дизельного палива)</w:t>
      </w:r>
      <w:bookmarkStart w:id="14" w:name="bookmark17"/>
    </w:p>
    <w:p w14:paraId="48DF6977" w14:textId="64BC69C3" w:rsidR="00BF031A" w:rsidRPr="0042642D" w:rsidRDefault="004713EF" w:rsidP="00E716C9">
      <w:pPr>
        <w:jc w:val="both"/>
        <w:rPr>
          <w:rFonts w:cstheme="minorHAnsi"/>
          <w:b/>
          <w:bCs/>
          <w:sz w:val="24"/>
          <w:szCs w:val="24"/>
          <w:lang w:bidi="uk-UA"/>
        </w:rPr>
      </w:pPr>
      <w:r w:rsidRPr="0042642D">
        <w:rPr>
          <w:rFonts w:cstheme="minorHAnsi"/>
          <w:b/>
          <w:bCs/>
          <w:sz w:val="24"/>
          <w:szCs w:val="24"/>
          <w:lang w:bidi="uk-UA"/>
        </w:rPr>
        <w:t xml:space="preserve">2.4.2 </w:t>
      </w:r>
      <w:r w:rsidR="00BF031A" w:rsidRPr="0042642D">
        <w:rPr>
          <w:rFonts w:cstheme="minorHAnsi"/>
          <w:b/>
          <w:bCs/>
          <w:sz w:val="24"/>
          <w:szCs w:val="24"/>
          <w:lang w:bidi="uk-UA"/>
        </w:rPr>
        <w:t>Секція 1 - Обов’язкові вимоги</w:t>
      </w:r>
      <w:bookmarkEnd w:id="14"/>
    </w:p>
    <w:p w14:paraId="3DDDC755" w14:textId="77777777" w:rsidR="00BF031A" w:rsidRPr="0042642D" w:rsidRDefault="00BF031A" w:rsidP="00E716C9">
      <w:pPr>
        <w:ind w:firstLine="708"/>
        <w:jc w:val="both"/>
        <w:rPr>
          <w:rFonts w:cstheme="minorHAnsi"/>
          <w:b/>
          <w:bCs/>
          <w:sz w:val="24"/>
          <w:szCs w:val="24"/>
          <w:lang w:bidi="uk-UA"/>
        </w:rPr>
      </w:pPr>
      <w:bookmarkStart w:id="15" w:name="bookmark18"/>
      <w:r w:rsidRPr="0042642D">
        <w:rPr>
          <w:rFonts w:cstheme="minorHAnsi"/>
          <w:b/>
          <w:bCs/>
          <w:sz w:val="24"/>
          <w:szCs w:val="24"/>
          <w:lang w:bidi="uk-UA"/>
        </w:rPr>
        <w:t>Секція 2 - Загальні вимоги</w:t>
      </w:r>
      <w:bookmarkEnd w:id="15"/>
      <w:r w:rsidR="00064DC0" w:rsidRPr="0042642D">
        <w:rPr>
          <w:rFonts w:cstheme="minorHAnsi"/>
          <w:b/>
          <w:bCs/>
          <w:sz w:val="24"/>
          <w:szCs w:val="24"/>
          <w:lang w:bidi="uk-UA"/>
        </w:rPr>
        <w:t xml:space="preserve"> та технічні характеристики</w:t>
      </w:r>
    </w:p>
    <w:p w14:paraId="0034DE33" w14:textId="77777777" w:rsidR="00BF031A" w:rsidRPr="0042642D" w:rsidRDefault="00BF031A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 xml:space="preserve"> </w:t>
      </w:r>
      <w:r w:rsidRPr="0042642D">
        <w:rPr>
          <w:rFonts w:cstheme="minorHAnsi"/>
          <w:i/>
          <w:iCs/>
          <w:sz w:val="24"/>
          <w:szCs w:val="24"/>
          <w:lang w:bidi="uk-UA"/>
        </w:rPr>
        <w:t>Підписаний</w:t>
      </w:r>
      <w:r w:rsidRPr="0042642D">
        <w:rPr>
          <w:rFonts w:cstheme="minorHAnsi"/>
          <w:sz w:val="24"/>
          <w:szCs w:val="24"/>
          <w:lang w:bidi="uk-UA"/>
        </w:rPr>
        <w:t xml:space="preserve"> </w:t>
      </w:r>
      <w:r w:rsidRPr="0042642D">
        <w:rPr>
          <w:rFonts w:cstheme="minorHAnsi"/>
          <w:b/>
          <w:bCs/>
          <w:sz w:val="24"/>
          <w:szCs w:val="24"/>
          <w:lang w:bidi="uk-UA"/>
        </w:rPr>
        <w:t xml:space="preserve">Додаток А </w:t>
      </w:r>
      <w:r w:rsidRPr="0042642D">
        <w:rPr>
          <w:rFonts w:cstheme="minorHAnsi"/>
          <w:i/>
          <w:iCs/>
          <w:sz w:val="24"/>
          <w:szCs w:val="24"/>
          <w:lang w:bidi="uk-UA"/>
        </w:rPr>
        <w:t xml:space="preserve">є згодою з об'ємом </w:t>
      </w:r>
      <w:r w:rsidR="001643B2" w:rsidRPr="0042642D">
        <w:rPr>
          <w:rFonts w:cstheme="minorHAnsi"/>
          <w:i/>
          <w:iCs/>
          <w:sz w:val="24"/>
          <w:szCs w:val="24"/>
          <w:lang w:bidi="uk-UA"/>
        </w:rPr>
        <w:t>товару</w:t>
      </w:r>
    </w:p>
    <w:p w14:paraId="4B592D7C" w14:textId="2C29DFAD" w:rsidR="00142949" w:rsidRPr="0042642D" w:rsidRDefault="00BF031A" w:rsidP="00CC4CCE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b/>
          <w:bCs/>
          <w:sz w:val="24"/>
          <w:szCs w:val="24"/>
          <w:lang w:bidi="uk-UA"/>
        </w:rPr>
        <w:t xml:space="preserve">Реєстраційна Форма Постачальника: </w:t>
      </w:r>
      <w:r w:rsidRPr="0042642D">
        <w:rPr>
          <w:rFonts w:cstheme="minorHAnsi"/>
          <w:sz w:val="24"/>
          <w:szCs w:val="24"/>
          <w:lang w:bidi="uk-UA"/>
        </w:rPr>
        <w:t>Якщо Учасник ще не зареєс</w:t>
      </w:r>
      <w:r w:rsidR="0094606B" w:rsidRPr="0042642D">
        <w:rPr>
          <w:rFonts w:cstheme="minorHAnsi"/>
          <w:sz w:val="24"/>
          <w:szCs w:val="24"/>
          <w:lang w:bidi="uk-UA"/>
        </w:rPr>
        <w:t>трован</w:t>
      </w:r>
      <w:r w:rsidR="000E0FBA" w:rsidRPr="0042642D">
        <w:rPr>
          <w:rFonts w:cstheme="minorHAnsi"/>
          <w:sz w:val="24"/>
          <w:szCs w:val="24"/>
          <w:lang w:bidi="uk-UA"/>
        </w:rPr>
        <w:t>ий</w:t>
      </w:r>
      <w:r w:rsidR="0094606B" w:rsidRPr="0042642D">
        <w:rPr>
          <w:rFonts w:cstheme="minorHAnsi"/>
          <w:sz w:val="24"/>
          <w:szCs w:val="24"/>
          <w:lang w:bidi="uk-UA"/>
        </w:rPr>
        <w:t xml:space="preserve"> в МФОЗНС «Регіон Карпат»</w:t>
      </w:r>
      <w:r w:rsidR="0094606B" w:rsidRPr="0042642D">
        <w:rPr>
          <w:rFonts w:cstheme="minorHAnsi"/>
          <w:sz w:val="24"/>
          <w:szCs w:val="24"/>
          <w:lang w:val="ru-RU" w:bidi="uk-UA"/>
        </w:rPr>
        <w:t>,</w:t>
      </w:r>
      <w:r w:rsidR="000E0FBA" w:rsidRPr="0042642D">
        <w:rPr>
          <w:rFonts w:cstheme="minorHAnsi"/>
          <w:sz w:val="24"/>
          <w:szCs w:val="24"/>
          <w:lang w:val="ru-RU" w:bidi="uk-UA"/>
        </w:rPr>
        <w:t xml:space="preserve"> </w:t>
      </w:r>
      <w:r w:rsidRPr="0042642D">
        <w:rPr>
          <w:rFonts w:cstheme="minorHAnsi"/>
          <w:sz w:val="24"/>
          <w:szCs w:val="24"/>
          <w:lang w:bidi="uk-UA"/>
        </w:rPr>
        <w:t xml:space="preserve">ви повинні заповнити, </w:t>
      </w:r>
      <w:r w:rsidR="0094606B" w:rsidRPr="0042642D">
        <w:rPr>
          <w:rFonts w:cstheme="minorHAnsi"/>
          <w:sz w:val="24"/>
          <w:szCs w:val="24"/>
          <w:lang w:bidi="uk-UA"/>
        </w:rPr>
        <w:t>підписати і відправити Р</w:t>
      </w:r>
      <w:r w:rsidRPr="0042642D">
        <w:rPr>
          <w:rFonts w:cstheme="minorHAnsi"/>
          <w:sz w:val="24"/>
          <w:szCs w:val="24"/>
          <w:lang w:bidi="uk-UA"/>
        </w:rPr>
        <w:t>еєстраційну форму разом з Вашою Технічної Пропозицією (</w:t>
      </w:r>
      <w:r w:rsidRPr="0042642D">
        <w:rPr>
          <w:rFonts w:cstheme="minorHAnsi"/>
          <w:b/>
          <w:bCs/>
          <w:sz w:val="24"/>
          <w:szCs w:val="24"/>
          <w:lang w:bidi="uk-UA"/>
        </w:rPr>
        <w:t>Додаток С</w:t>
      </w:r>
      <w:r w:rsidRPr="0042642D">
        <w:rPr>
          <w:rFonts w:cstheme="minorHAnsi"/>
          <w:sz w:val="24"/>
          <w:szCs w:val="24"/>
          <w:lang w:bidi="uk-UA"/>
        </w:rPr>
        <w:t>);</w:t>
      </w:r>
      <w:bookmarkStart w:id="16" w:name="bookmark19"/>
    </w:p>
    <w:p w14:paraId="3732B90B" w14:textId="77777777" w:rsidR="00BF031A" w:rsidRPr="0042642D" w:rsidRDefault="00BF031A" w:rsidP="00E716C9">
      <w:pPr>
        <w:jc w:val="both"/>
        <w:rPr>
          <w:rFonts w:cstheme="minorHAnsi"/>
          <w:b/>
          <w:bCs/>
          <w:sz w:val="24"/>
          <w:szCs w:val="24"/>
          <w:lang w:bidi="uk-UA"/>
        </w:rPr>
      </w:pPr>
      <w:r w:rsidRPr="0042642D">
        <w:rPr>
          <w:rFonts w:cstheme="minorHAnsi"/>
          <w:b/>
          <w:bCs/>
          <w:sz w:val="24"/>
          <w:szCs w:val="24"/>
          <w:lang w:bidi="uk-UA"/>
        </w:rPr>
        <w:t xml:space="preserve">2.4.3 </w:t>
      </w:r>
      <w:r w:rsidRPr="0042642D">
        <w:rPr>
          <w:rFonts w:cstheme="minorHAnsi"/>
          <w:b/>
          <w:bCs/>
          <w:sz w:val="24"/>
          <w:szCs w:val="24"/>
          <w:u w:val="single"/>
          <w:lang w:bidi="uk-UA"/>
        </w:rPr>
        <w:t>Зміст ФІНАНСОВОЇ ПРОПОЗИЦІЇ</w:t>
      </w:r>
      <w:bookmarkEnd w:id="16"/>
    </w:p>
    <w:p w14:paraId="2FF19EBC" w14:textId="77777777" w:rsidR="00BF031A" w:rsidRPr="0042642D" w:rsidRDefault="00BF031A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 xml:space="preserve">Ваша окрема </w:t>
      </w:r>
      <w:r w:rsidRPr="0042642D">
        <w:rPr>
          <w:rFonts w:cstheme="minorHAnsi"/>
          <w:b/>
          <w:bCs/>
          <w:sz w:val="24"/>
          <w:szCs w:val="24"/>
          <w:lang w:bidi="uk-UA"/>
        </w:rPr>
        <w:t xml:space="preserve">Фінансова пропозиція </w:t>
      </w:r>
      <w:r w:rsidRPr="0042642D">
        <w:rPr>
          <w:rFonts w:cstheme="minorHAnsi"/>
          <w:sz w:val="24"/>
          <w:szCs w:val="24"/>
          <w:lang w:bidi="uk-UA"/>
        </w:rPr>
        <w:t xml:space="preserve">повинна містити загальну пропозицію в одній валюті: в гривні </w:t>
      </w:r>
      <w:r w:rsidR="00064DC0" w:rsidRPr="0042642D">
        <w:rPr>
          <w:rFonts w:cstheme="minorHAnsi"/>
          <w:sz w:val="24"/>
          <w:szCs w:val="24"/>
          <w:lang w:bidi="uk-UA"/>
        </w:rPr>
        <w:t>з ПДВ</w:t>
      </w:r>
    </w:p>
    <w:p w14:paraId="63634D90" w14:textId="77777777" w:rsidR="00BF031A" w:rsidRPr="0042642D" w:rsidRDefault="00BF031A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>Фінансова пропозиці</w:t>
      </w:r>
      <w:r w:rsidR="00064DC0" w:rsidRPr="0042642D">
        <w:rPr>
          <w:rFonts w:cstheme="minorHAnsi"/>
          <w:sz w:val="24"/>
          <w:szCs w:val="24"/>
          <w:lang w:bidi="uk-UA"/>
        </w:rPr>
        <w:t>я повинна охоплювати всі витрати (</w:t>
      </w:r>
      <w:r w:rsidR="00064DC0" w:rsidRPr="0042642D">
        <w:rPr>
          <w:rFonts w:cstheme="minorHAnsi"/>
          <w:sz w:val="24"/>
          <w:szCs w:val="24"/>
          <w:u w:val="single"/>
          <w:lang w:bidi="uk-UA"/>
        </w:rPr>
        <w:t>ціна “все включено”)</w:t>
      </w:r>
      <w:r w:rsidR="00064DC0" w:rsidRPr="0042642D">
        <w:rPr>
          <w:rFonts w:cstheme="minorHAnsi"/>
          <w:sz w:val="24"/>
          <w:szCs w:val="24"/>
          <w:lang w:bidi="uk-UA"/>
        </w:rPr>
        <w:t>.</w:t>
      </w:r>
      <w:r w:rsidRPr="0042642D">
        <w:rPr>
          <w:rFonts w:cstheme="minorHAnsi"/>
          <w:sz w:val="24"/>
          <w:szCs w:val="24"/>
          <w:lang w:bidi="uk-UA"/>
        </w:rPr>
        <w:t xml:space="preserve"> </w:t>
      </w:r>
    </w:p>
    <w:p w14:paraId="73A38126" w14:textId="77777777" w:rsidR="00BF031A" w:rsidRPr="0042642D" w:rsidRDefault="00BF031A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>Фінансова пропозиція має містити наступну інформацію:</w:t>
      </w:r>
    </w:p>
    <w:p w14:paraId="629E87F6" w14:textId="77777777" w:rsidR="00BF031A" w:rsidRPr="0042642D" w:rsidRDefault="00064DC0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 xml:space="preserve">а) </w:t>
      </w:r>
      <w:r w:rsidR="00BF031A" w:rsidRPr="0042642D">
        <w:rPr>
          <w:rFonts w:cstheme="minorHAnsi"/>
          <w:sz w:val="24"/>
          <w:szCs w:val="24"/>
          <w:lang w:bidi="uk-UA"/>
        </w:rPr>
        <w:t>Ретельно заповнену форму</w:t>
      </w:r>
      <w:r w:rsidR="00CA6FE6" w:rsidRPr="0042642D">
        <w:rPr>
          <w:rFonts w:cstheme="minorHAnsi"/>
          <w:sz w:val="24"/>
          <w:szCs w:val="24"/>
          <w:lang w:bidi="uk-UA"/>
        </w:rPr>
        <w:t>-</w:t>
      </w:r>
      <w:r w:rsidR="00BF031A" w:rsidRPr="0042642D">
        <w:rPr>
          <w:rFonts w:cstheme="minorHAnsi"/>
          <w:sz w:val="24"/>
          <w:szCs w:val="24"/>
          <w:lang w:bidi="uk-UA"/>
        </w:rPr>
        <w:t xml:space="preserve"> </w:t>
      </w:r>
      <w:r w:rsidR="00CA6FE6" w:rsidRPr="0042642D">
        <w:rPr>
          <w:rFonts w:cstheme="minorHAnsi"/>
          <w:b/>
          <w:bCs/>
          <w:sz w:val="24"/>
          <w:szCs w:val="24"/>
          <w:lang w:bidi="uk-UA"/>
        </w:rPr>
        <w:t xml:space="preserve">Додаток </w:t>
      </w:r>
      <w:r w:rsidR="00BF031A" w:rsidRPr="0042642D">
        <w:rPr>
          <w:rFonts w:cstheme="minorHAnsi"/>
          <w:b/>
          <w:bCs/>
          <w:sz w:val="24"/>
          <w:szCs w:val="24"/>
          <w:lang w:bidi="uk-UA"/>
        </w:rPr>
        <w:t>В</w:t>
      </w:r>
    </w:p>
    <w:p w14:paraId="76D2DDA0" w14:textId="77777777" w:rsidR="00BF031A" w:rsidRPr="0042642D" w:rsidRDefault="00BF031A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>Тендерні пропозиції, цінова структура яких є відмінною, можуть бути відхилені.</w:t>
      </w:r>
    </w:p>
    <w:p w14:paraId="128D4D98" w14:textId="22FCD836" w:rsidR="00BF031A" w:rsidRPr="0042642D" w:rsidRDefault="00064DC0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val="ru-RU"/>
        </w:rPr>
        <w:t xml:space="preserve">     </w:t>
      </w:r>
      <w:r w:rsidR="000E0FBA" w:rsidRPr="0042642D">
        <w:rPr>
          <w:rFonts w:cstheme="minorHAnsi"/>
          <w:sz w:val="24"/>
          <w:szCs w:val="24"/>
          <w:lang w:val="ru-RU"/>
        </w:rPr>
        <w:t>Ц</w:t>
      </w:r>
      <w:r w:rsidR="000E0FBA" w:rsidRPr="0042642D">
        <w:rPr>
          <w:rFonts w:cstheme="minorHAnsi"/>
          <w:sz w:val="24"/>
          <w:szCs w:val="24"/>
          <w:u w:val="single"/>
          <w:lang w:bidi="uk-UA"/>
        </w:rPr>
        <w:t>іна повинна</w:t>
      </w:r>
      <w:r w:rsidR="00BF031A" w:rsidRPr="0042642D">
        <w:rPr>
          <w:rFonts w:cstheme="minorHAnsi"/>
          <w:sz w:val="24"/>
          <w:szCs w:val="24"/>
          <w:u w:val="single"/>
          <w:lang w:bidi="uk-UA"/>
        </w:rPr>
        <w:t xml:space="preserve"> бути вказана з</w:t>
      </w:r>
      <w:r w:rsidR="00D26024" w:rsidRPr="0042642D">
        <w:rPr>
          <w:rFonts w:cstheme="minorHAnsi"/>
          <w:sz w:val="24"/>
          <w:szCs w:val="24"/>
          <w:u w:val="single"/>
          <w:lang w:bidi="uk-UA"/>
        </w:rPr>
        <w:t xml:space="preserve"> </w:t>
      </w:r>
      <w:r w:rsidR="00BF031A" w:rsidRPr="0042642D">
        <w:rPr>
          <w:rFonts w:cstheme="minorHAnsi"/>
          <w:sz w:val="24"/>
          <w:szCs w:val="24"/>
          <w:u w:val="single"/>
          <w:lang w:bidi="uk-UA"/>
        </w:rPr>
        <w:t xml:space="preserve"> ПДВ </w:t>
      </w:r>
      <w:r w:rsidR="00BF031A" w:rsidRPr="0042642D">
        <w:rPr>
          <w:rFonts w:cstheme="minorHAnsi"/>
          <w:sz w:val="24"/>
          <w:szCs w:val="24"/>
          <w:lang w:bidi="uk-UA"/>
        </w:rPr>
        <w:t xml:space="preserve"> у </w:t>
      </w:r>
      <w:r w:rsidR="00BF031A" w:rsidRPr="0042642D">
        <w:rPr>
          <w:rFonts w:cstheme="minorHAnsi"/>
          <w:b/>
          <w:bCs/>
          <w:sz w:val="24"/>
          <w:szCs w:val="24"/>
          <w:lang w:bidi="uk-UA"/>
        </w:rPr>
        <w:t>Додатку В</w:t>
      </w:r>
      <w:r w:rsidR="00BF031A" w:rsidRPr="0042642D">
        <w:rPr>
          <w:rFonts w:cstheme="minorHAnsi"/>
          <w:sz w:val="24"/>
          <w:szCs w:val="24"/>
          <w:lang w:bidi="uk-UA"/>
        </w:rPr>
        <w:t>.</w:t>
      </w:r>
    </w:p>
    <w:p w14:paraId="51E68D78" w14:textId="0D736437" w:rsidR="00064DC0" w:rsidRPr="0042642D" w:rsidRDefault="00064DC0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 xml:space="preserve">в) Фінансова пропозиція </w:t>
      </w:r>
      <w:r w:rsidR="00CA6FE6" w:rsidRPr="0042642D">
        <w:rPr>
          <w:rFonts w:cstheme="minorHAnsi"/>
          <w:sz w:val="24"/>
          <w:szCs w:val="24"/>
          <w:lang w:bidi="uk-UA"/>
        </w:rPr>
        <w:t xml:space="preserve"> подається </w:t>
      </w:r>
      <w:r w:rsidR="00C23D4D" w:rsidRPr="0042642D">
        <w:rPr>
          <w:rFonts w:cstheme="minorHAnsi"/>
          <w:sz w:val="24"/>
          <w:szCs w:val="24"/>
          <w:lang w:bidi="uk-UA"/>
        </w:rPr>
        <w:t>окремим</w:t>
      </w:r>
      <w:r w:rsidR="00B46323" w:rsidRPr="0042642D">
        <w:rPr>
          <w:rFonts w:cstheme="minorHAnsi"/>
          <w:sz w:val="24"/>
          <w:szCs w:val="24"/>
          <w:lang w:bidi="uk-UA"/>
        </w:rPr>
        <w:t xml:space="preserve"> файл</w:t>
      </w:r>
      <w:r w:rsidR="00C23D4D" w:rsidRPr="0042642D">
        <w:rPr>
          <w:rFonts w:cstheme="minorHAnsi"/>
          <w:sz w:val="24"/>
          <w:szCs w:val="24"/>
          <w:lang w:bidi="uk-UA"/>
        </w:rPr>
        <w:t>ом</w:t>
      </w:r>
      <w:r w:rsidR="00B46323" w:rsidRPr="0042642D">
        <w:rPr>
          <w:rFonts w:cstheme="minorHAnsi"/>
          <w:sz w:val="24"/>
          <w:szCs w:val="24"/>
          <w:lang w:bidi="uk-UA"/>
        </w:rPr>
        <w:t>,</w:t>
      </w:r>
      <w:r w:rsidRPr="0042642D">
        <w:rPr>
          <w:rFonts w:cstheme="minorHAnsi"/>
          <w:sz w:val="24"/>
          <w:szCs w:val="24"/>
          <w:lang w:bidi="uk-UA"/>
        </w:rPr>
        <w:t xml:space="preserve"> </w:t>
      </w:r>
      <w:r w:rsidR="00751601" w:rsidRPr="0042642D">
        <w:rPr>
          <w:rFonts w:cstheme="minorHAnsi"/>
          <w:sz w:val="24"/>
          <w:szCs w:val="24"/>
          <w:lang w:bidi="uk-UA"/>
        </w:rPr>
        <w:t>відсканован</w:t>
      </w:r>
      <w:r w:rsidR="000E0FBA" w:rsidRPr="0042642D">
        <w:rPr>
          <w:rFonts w:cstheme="minorHAnsi"/>
          <w:sz w:val="24"/>
          <w:szCs w:val="24"/>
          <w:lang w:bidi="uk-UA"/>
        </w:rPr>
        <w:t>и</w:t>
      </w:r>
      <w:r w:rsidR="00C23D4D" w:rsidRPr="0042642D">
        <w:rPr>
          <w:rFonts w:cstheme="minorHAnsi"/>
          <w:sz w:val="24"/>
          <w:szCs w:val="24"/>
          <w:lang w:bidi="uk-UA"/>
        </w:rPr>
        <w:t xml:space="preserve">м </w:t>
      </w:r>
      <w:r w:rsidR="00B46323" w:rsidRPr="0042642D">
        <w:rPr>
          <w:rFonts w:cstheme="minorHAnsi"/>
          <w:sz w:val="24"/>
          <w:szCs w:val="24"/>
          <w:lang w:bidi="uk-UA"/>
        </w:rPr>
        <w:t xml:space="preserve"> у форматі  </w:t>
      </w:r>
      <w:r w:rsidRPr="0042642D">
        <w:rPr>
          <w:rFonts w:cstheme="minorHAnsi"/>
          <w:sz w:val="24"/>
          <w:szCs w:val="24"/>
          <w:lang w:bidi="uk-UA"/>
        </w:rPr>
        <w:t xml:space="preserve">pdf – використовуйте </w:t>
      </w:r>
      <w:r w:rsidR="00C23D4D" w:rsidRPr="0042642D">
        <w:rPr>
          <w:rFonts w:cstheme="minorHAnsi"/>
          <w:sz w:val="24"/>
          <w:szCs w:val="24"/>
          <w:lang w:bidi="uk-UA"/>
        </w:rPr>
        <w:t xml:space="preserve">тільки </w:t>
      </w:r>
      <w:r w:rsidRPr="0042642D">
        <w:rPr>
          <w:rFonts w:cstheme="minorHAnsi"/>
          <w:sz w:val="24"/>
          <w:szCs w:val="24"/>
          <w:lang w:bidi="uk-UA"/>
        </w:rPr>
        <w:t>форму Додатка В;</w:t>
      </w:r>
    </w:p>
    <w:p w14:paraId="14CE18DA" w14:textId="10FE46A5" w:rsidR="00064DC0" w:rsidRPr="0042642D" w:rsidRDefault="00064DC0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 xml:space="preserve">­ Ціни </w:t>
      </w:r>
      <w:r w:rsidR="000E0FBA" w:rsidRPr="0042642D">
        <w:rPr>
          <w:rFonts w:cstheme="minorHAnsi"/>
          <w:sz w:val="24"/>
          <w:szCs w:val="24"/>
          <w:lang w:bidi="uk-UA"/>
        </w:rPr>
        <w:t>зазначте</w:t>
      </w:r>
      <w:r w:rsidRPr="0042642D">
        <w:rPr>
          <w:rFonts w:cstheme="minorHAnsi"/>
          <w:sz w:val="24"/>
          <w:szCs w:val="24"/>
          <w:lang w:bidi="uk-UA"/>
        </w:rPr>
        <w:t xml:space="preserve"> у гривні (з урахуванням вартості доставки та усіх інших витрат, податків та платежів, в т.ч. ПДВ);</w:t>
      </w:r>
    </w:p>
    <w:p w14:paraId="419C1805" w14:textId="77777777" w:rsidR="00064DC0" w:rsidRPr="0042642D" w:rsidRDefault="00064DC0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>­ Окремо просимо зазначити знижки, якщо пропонуються, і ціну зі знижкою за 1 літр пального.</w:t>
      </w:r>
    </w:p>
    <w:p w14:paraId="1C5253D5" w14:textId="38D2AA30" w:rsidR="00064DC0" w:rsidRPr="0042642D" w:rsidRDefault="00064DC0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 xml:space="preserve">­ Підпишіть та </w:t>
      </w:r>
      <w:r w:rsidR="000E0FBA" w:rsidRPr="0042642D">
        <w:rPr>
          <w:rFonts w:cstheme="minorHAnsi"/>
          <w:sz w:val="24"/>
          <w:szCs w:val="24"/>
          <w:lang w:bidi="uk-UA"/>
        </w:rPr>
        <w:t>завірте</w:t>
      </w:r>
      <w:r w:rsidRPr="0042642D">
        <w:rPr>
          <w:rFonts w:cstheme="minorHAnsi"/>
          <w:sz w:val="24"/>
          <w:szCs w:val="24"/>
          <w:lang w:bidi="uk-UA"/>
        </w:rPr>
        <w:t xml:space="preserve"> печатку (якщо є);</w:t>
      </w:r>
    </w:p>
    <w:p w14:paraId="1D66C7F4" w14:textId="77777777" w:rsidR="00142949" w:rsidRPr="0042642D" w:rsidRDefault="00064DC0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>­ Назвіть файл «Фінансова пропозиція».</w:t>
      </w:r>
    </w:p>
    <w:p w14:paraId="0B11B09D" w14:textId="77777777" w:rsidR="0019645A" w:rsidRPr="0042642D" w:rsidRDefault="00BF031A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 xml:space="preserve">Ви маєте забезпечити чинність своєї пропозиції протягом 60 календарних днів від останнього дня терміну для подання. </w:t>
      </w:r>
    </w:p>
    <w:p w14:paraId="40B129C3" w14:textId="77777777" w:rsidR="00BF031A" w:rsidRPr="0042642D" w:rsidRDefault="00BF031A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>Стандартні умови оплати МФОЗНС «Регіон Карпат» передбачають оплату протягом 30 календарних днів після задовільного виконання завдання/частини завдання та отримання належно оформлених документів.</w:t>
      </w:r>
    </w:p>
    <w:p w14:paraId="1C7D4751" w14:textId="1B064FF1" w:rsidR="000E0FBA" w:rsidRPr="0042642D" w:rsidRDefault="00BF031A" w:rsidP="005409AE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 xml:space="preserve">Платежі за рамковою угодою здійснюватимуться ТІЛЬКИ на банківський рахунок в Україні. </w:t>
      </w:r>
      <w:bookmarkStart w:id="17" w:name="bookmark20"/>
    </w:p>
    <w:p w14:paraId="0FD74622" w14:textId="562675AD" w:rsidR="00BF031A" w:rsidRPr="0042642D" w:rsidRDefault="00BC0BB1" w:rsidP="00E716C9">
      <w:pPr>
        <w:jc w:val="both"/>
        <w:rPr>
          <w:rFonts w:cstheme="minorHAnsi"/>
          <w:b/>
          <w:bCs/>
          <w:sz w:val="24"/>
          <w:szCs w:val="24"/>
          <w:lang w:bidi="uk-UA"/>
        </w:rPr>
      </w:pPr>
      <w:r w:rsidRPr="0042642D">
        <w:rPr>
          <w:rFonts w:cstheme="minorHAnsi"/>
          <w:b/>
          <w:bCs/>
          <w:sz w:val="24"/>
          <w:szCs w:val="24"/>
          <w:u w:val="single"/>
          <w:lang w:bidi="uk-UA"/>
        </w:rPr>
        <w:t xml:space="preserve">2.5 </w:t>
      </w:r>
      <w:r w:rsidR="00BF031A" w:rsidRPr="0042642D">
        <w:rPr>
          <w:rFonts w:cstheme="minorHAnsi"/>
          <w:b/>
          <w:bCs/>
          <w:sz w:val="24"/>
          <w:szCs w:val="24"/>
          <w:u w:val="single"/>
          <w:lang w:bidi="uk-UA"/>
        </w:rPr>
        <w:t>ОЦІНКА ТЕНДЕРНИХ ПРОПОЗИЦІЙ</w:t>
      </w:r>
      <w:bookmarkEnd w:id="17"/>
    </w:p>
    <w:p w14:paraId="50AA4EF5" w14:textId="77777777" w:rsidR="00BF031A" w:rsidRPr="0042642D" w:rsidRDefault="00BF031A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>Кожна пропозиція буде розглянута окремо та незалежно. Учасники торгів подають повну пропозицію для участі та використання всіх наданих форм та контрольних списків.</w:t>
      </w:r>
    </w:p>
    <w:p w14:paraId="30A3E738" w14:textId="77777777" w:rsidR="00DF7A1B" w:rsidRPr="0042642D" w:rsidRDefault="00BF031A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 xml:space="preserve">Посилання на попередні або поточні пропозиції не розглядаються. Укладення попереднього контракту з </w:t>
      </w:r>
      <w:r w:rsidRPr="0042642D">
        <w:rPr>
          <w:rFonts w:cstheme="minorHAnsi"/>
          <w:sz w:val="24"/>
          <w:szCs w:val="24"/>
        </w:rPr>
        <w:t xml:space="preserve">МФОЗНС Регіон Карпат </w:t>
      </w:r>
      <w:r w:rsidRPr="0042642D">
        <w:rPr>
          <w:rFonts w:cstheme="minorHAnsi"/>
          <w:sz w:val="24"/>
          <w:szCs w:val="24"/>
          <w:lang w:bidi="uk-UA"/>
        </w:rPr>
        <w:t>само по собі не розглядатиметься як преференція чи гарантія для ухвалення майбутніх клопотань з тієї ж теми. Угода буде укладена з постачальником (-ми), який отримав найвищий бал за загальними комбінованими технічними та фінансовими показниками</w:t>
      </w:r>
      <w:bookmarkStart w:id="18" w:name="bookmark21"/>
    </w:p>
    <w:p w14:paraId="1AEA1D7F" w14:textId="77777777" w:rsidR="00BF031A" w:rsidRPr="0042642D" w:rsidRDefault="00BF031A" w:rsidP="00E716C9">
      <w:pPr>
        <w:numPr>
          <w:ilvl w:val="0"/>
          <w:numId w:val="6"/>
        </w:numPr>
        <w:jc w:val="both"/>
        <w:rPr>
          <w:rFonts w:cstheme="minorHAnsi"/>
          <w:b/>
          <w:bCs/>
          <w:sz w:val="24"/>
          <w:szCs w:val="24"/>
          <w:lang w:bidi="uk-UA"/>
        </w:rPr>
      </w:pPr>
      <w:bookmarkStart w:id="19" w:name="bookmark22"/>
      <w:bookmarkEnd w:id="18"/>
      <w:r w:rsidRPr="0042642D">
        <w:rPr>
          <w:rFonts w:cstheme="minorHAnsi"/>
          <w:b/>
          <w:bCs/>
          <w:sz w:val="24"/>
          <w:szCs w:val="24"/>
          <w:lang w:bidi="uk-UA"/>
        </w:rPr>
        <w:t>Технічна і фінансова оцінка</w:t>
      </w:r>
      <w:bookmarkEnd w:id="19"/>
    </w:p>
    <w:p w14:paraId="227A55EC" w14:textId="77777777" w:rsidR="00BF031A" w:rsidRPr="0042642D" w:rsidRDefault="00BF031A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lastRenderedPageBreak/>
        <w:t xml:space="preserve">Для вибору переможця у тендері за цим проектом, </w:t>
      </w:r>
      <w:r w:rsidRPr="0042642D">
        <w:rPr>
          <w:rFonts w:cstheme="minorHAnsi"/>
          <w:sz w:val="24"/>
          <w:szCs w:val="24"/>
        </w:rPr>
        <w:t>МФОЗНС Регіон Карпат</w:t>
      </w:r>
      <w:r w:rsidRPr="0042642D">
        <w:rPr>
          <w:rFonts w:cstheme="minorHAnsi"/>
          <w:sz w:val="24"/>
          <w:szCs w:val="24"/>
          <w:lang w:bidi="uk-UA"/>
        </w:rPr>
        <w:t xml:space="preserve"> встановило критерії оцінки, якими регулюється вибір отриманих пропозицій. Оцінка проводиться на технічній і фінансовій основі. </w:t>
      </w:r>
      <w:r w:rsidR="00B879A3" w:rsidRPr="0042642D">
        <w:rPr>
          <w:rFonts w:cstheme="minorHAnsi"/>
          <w:sz w:val="24"/>
          <w:szCs w:val="24"/>
          <w:lang w:bidi="uk-UA"/>
        </w:rPr>
        <w:t>До</w:t>
      </w:r>
      <w:r w:rsidRPr="0042642D">
        <w:rPr>
          <w:rFonts w:cstheme="minorHAnsi"/>
          <w:sz w:val="24"/>
          <w:szCs w:val="24"/>
          <w:lang w:bidi="uk-UA"/>
        </w:rPr>
        <w:t xml:space="preserve"> фінансової </w:t>
      </w:r>
      <w:r w:rsidR="00B879A3" w:rsidRPr="0042642D">
        <w:rPr>
          <w:rFonts w:cstheme="minorHAnsi"/>
          <w:sz w:val="24"/>
          <w:szCs w:val="24"/>
          <w:lang w:bidi="uk-UA"/>
        </w:rPr>
        <w:t xml:space="preserve">оцінки допускаються </w:t>
      </w:r>
      <w:r w:rsidR="00B879A3" w:rsidRPr="0042642D">
        <w:rPr>
          <w:rFonts w:cstheme="minorHAnsi"/>
          <w:b/>
          <w:bCs/>
          <w:sz w:val="24"/>
          <w:szCs w:val="24"/>
          <w:u w:val="single"/>
          <w:lang w:bidi="uk-UA"/>
        </w:rPr>
        <w:t>пропозиції, які відповідають обов’язковим технічним вимогам</w:t>
      </w:r>
      <w:r w:rsidRPr="0042642D">
        <w:rPr>
          <w:rFonts w:cstheme="minorHAnsi"/>
          <w:sz w:val="24"/>
          <w:szCs w:val="24"/>
          <w:lang w:bidi="uk-UA"/>
        </w:rPr>
        <w:t xml:space="preserve">. </w:t>
      </w:r>
    </w:p>
    <w:p w14:paraId="4A3F0ED5" w14:textId="5FAF9CF5" w:rsidR="00BF031A" w:rsidRDefault="00B879A3" w:rsidP="00E716C9">
      <w:pPr>
        <w:jc w:val="both"/>
        <w:rPr>
          <w:rFonts w:cstheme="minorHAnsi"/>
          <w:b/>
          <w:bCs/>
          <w:sz w:val="24"/>
          <w:szCs w:val="24"/>
          <w:u w:val="single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>Технічне</w:t>
      </w:r>
      <w:r w:rsidR="00BF031A" w:rsidRPr="0042642D">
        <w:rPr>
          <w:rFonts w:cstheme="minorHAnsi"/>
          <w:sz w:val="24"/>
          <w:szCs w:val="24"/>
          <w:lang w:bidi="uk-UA"/>
        </w:rPr>
        <w:t xml:space="preserve"> оцінювання буде проводитись за принципом ТАК/НІ, </w:t>
      </w:r>
      <w:r w:rsidR="00BF031A" w:rsidRPr="0042642D">
        <w:rPr>
          <w:rFonts w:cstheme="minorHAnsi"/>
          <w:b/>
          <w:bCs/>
          <w:sz w:val="24"/>
          <w:szCs w:val="24"/>
          <w:u w:val="single"/>
          <w:lang w:bidi="uk-UA"/>
        </w:rPr>
        <w:t>пропозиції, які не відповідають обов’язковим вимогам не будуть допущені до подальшого оцінювання. У разі якщо хоч одна обов’язкова вимога не виконана, пропозиція буде відхилена від подальшого оцінювання. Неповна інформація або відсутність підтверджуючих документів стосовно будь якої з обов’язкових вимог може стати причиною визнання невиконання вимоги.</w:t>
      </w:r>
    </w:p>
    <w:tbl>
      <w:tblPr>
        <w:tblW w:w="9917" w:type="dxa"/>
        <w:tblLook w:val="04A0" w:firstRow="1" w:lastRow="0" w:firstColumn="1" w:lastColumn="0" w:noHBand="0" w:noVBand="1"/>
      </w:tblPr>
      <w:tblGrid>
        <w:gridCol w:w="8075"/>
        <w:gridCol w:w="1842"/>
      </w:tblGrid>
      <w:tr w:rsidR="006148A2" w:rsidRPr="008C03DE" w14:paraId="57D1A244" w14:textId="77777777" w:rsidTr="005C2014">
        <w:trPr>
          <w:trHeight w:val="81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BB3D733" w14:textId="77777777" w:rsidR="006148A2" w:rsidRPr="008C03DE" w:rsidRDefault="006148A2" w:rsidP="008C03D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uk-UA"/>
              </w:rPr>
              <w:t>1. ОБОВ'ЯЗКОВІ ВИМОГИ   (Розділ 1  ITB 2024-01)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D53AD86" w14:textId="77777777" w:rsidR="006148A2" w:rsidRPr="008C03DE" w:rsidRDefault="006148A2" w:rsidP="008C03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uk-UA"/>
              </w:rPr>
              <w:t>ВІДПОВІДЬ УЧАСНИКА ТЕНДЕРУ /ТАК/НІ *</w:t>
            </w:r>
          </w:p>
        </w:tc>
      </w:tr>
      <w:tr w:rsidR="006148A2" w:rsidRPr="008C03DE" w14:paraId="003D4C0E" w14:textId="77777777" w:rsidTr="005C2014">
        <w:trPr>
          <w:trHeight w:val="81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F0FC" w14:textId="77777777" w:rsidR="006148A2" w:rsidRPr="008C03DE" w:rsidRDefault="006148A2" w:rsidP="008C03D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 xml:space="preserve">1.1 Державна реєстрація юридичної особи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A4B2" w14:textId="4DAEC759" w:rsidR="006148A2" w:rsidRPr="008C03DE" w:rsidRDefault="005C2014" w:rsidP="005C20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Так/НІ</w:t>
            </w:r>
          </w:p>
        </w:tc>
      </w:tr>
      <w:tr w:rsidR="005C2014" w:rsidRPr="008C03DE" w14:paraId="5A0EB195" w14:textId="77777777" w:rsidTr="004B348B">
        <w:trPr>
          <w:trHeight w:val="76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584D" w14:textId="77777777" w:rsidR="005C2014" w:rsidRPr="008C03DE" w:rsidRDefault="005C2014" w:rsidP="005C20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1.2 Наявність сертифікатів, паспортів якості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6A0D" w14:textId="12AF8AA0" w:rsidR="005C2014" w:rsidRPr="008C03DE" w:rsidRDefault="005C2014" w:rsidP="005C20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Так/НІ</w:t>
            </w:r>
          </w:p>
        </w:tc>
      </w:tr>
      <w:tr w:rsidR="005C2014" w:rsidRPr="008C03DE" w14:paraId="75A9269B" w14:textId="77777777" w:rsidTr="00BB5ED7">
        <w:trPr>
          <w:trHeight w:val="115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7846" w14:textId="77777777" w:rsidR="005C2014" w:rsidRPr="008C03DE" w:rsidRDefault="005C2014" w:rsidP="005C20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1.3 Наявність системи контролю якості нафтопродуктів, що дозволяє перевіряти      паливо на відповідність стандартам, на кожному етапі його доставки.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D26C" w14:textId="3F1F3BFD" w:rsidR="005C2014" w:rsidRPr="008C03DE" w:rsidRDefault="005C2014" w:rsidP="005C20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Так/НІ</w:t>
            </w:r>
          </w:p>
        </w:tc>
      </w:tr>
      <w:tr w:rsidR="002928ED" w:rsidRPr="008C03DE" w14:paraId="1C8711EC" w14:textId="77777777" w:rsidTr="00D97CD6">
        <w:trPr>
          <w:trHeight w:val="75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FE18" w14:textId="77777777" w:rsidR="002928ED" w:rsidRPr="008C03DE" w:rsidRDefault="002928ED" w:rsidP="002928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1.4 Термін поставки не більше 5 календарних днів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CD3C" w14:textId="080808AD" w:rsidR="002928ED" w:rsidRPr="008C03DE" w:rsidRDefault="002928ED" w:rsidP="002928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Так/НІ</w:t>
            </w:r>
          </w:p>
        </w:tc>
      </w:tr>
      <w:tr w:rsidR="002928ED" w:rsidRPr="008C03DE" w14:paraId="7CB8D364" w14:textId="77777777" w:rsidTr="00742899">
        <w:trPr>
          <w:trHeight w:val="108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5032" w14:textId="77777777" w:rsidR="002928ED" w:rsidRPr="008C03DE" w:rsidRDefault="002928ED" w:rsidP="002928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1.5 Дизельне паливо (ДП):За кліматичними умовами використання –літо, зима, залежно від сезону поставки,За рівнем екологічної безпеки – Євро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5040" w14:textId="5A29EF57" w:rsidR="002928ED" w:rsidRPr="008C03DE" w:rsidRDefault="002928ED" w:rsidP="002928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Так/НІ</w:t>
            </w:r>
          </w:p>
        </w:tc>
      </w:tr>
      <w:tr w:rsidR="002928ED" w:rsidRPr="008C03DE" w14:paraId="60CDE6BF" w14:textId="77777777" w:rsidTr="00536922">
        <w:trPr>
          <w:trHeight w:val="114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9B36" w14:textId="77777777" w:rsidR="002928ED" w:rsidRPr="008C03DE" w:rsidRDefault="002928ED" w:rsidP="002928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1.6 Бензин : За кліматичними умовами використання –літо, зима, залежно від сезону поставки, Залежно від октанового числа – А-95,За рівнем екологічної безпеки – Євро 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586E" w14:textId="4E696B45" w:rsidR="002928ED" w:rsidRPr="008C03DE" w:rsidRDefault="002928ED" w:rsidP="002928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Так/НІ</w:t>
            </w:r>
          </w:p>
        </w:tc>
      </w:tr>
      <w:tr w:rsidR="002928ED" w:rsidRPr="008C03DE" w14:paraId="73A29518" w14:textId="77777777" w:rsidTr="00FF1222">
        <w:trPr>
          <w:trHeight w:val="100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26C5" w14:textId="77777777" w:rsidR="002928ED" w:rsidRPr="008C03DE" w:rsidRDefault="002928ED" w:rsidP="002928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1.7 Поставка проводиться за допомогою бланків дозволу (талони або скретч-картки) від Постачальника Покупцю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374C" w14:textId="17327730" w:rsidR="002928ED" w:rsidRPr="008C03DE" w:rsidRDefault="002928ED" w:rsidP="002928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Так/НІ</w:t>
            </w:r>
          </w:p>
        </w:tc>
      </w:tr>
      <w:tr w:rsidR="002928ED" w:rsidRPr="008C03DE" w14:paraId="4A150BCA" w14:textId="77777777" w:rsidTr="008C3DB7">
        <w:trPr>
          <w:trHeight w:val="720"/>
        </w:trPr>
        <w:tc>
          <w:tcPr>
            <w:tcW w:w="8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B966" w14:textId="77777777" w:rsidR="002928ED" w:rsidRPr="008C03DE" w:rsidRDefault="002928ED" w:rsidP="002928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1.8 Фіксація ціни на дату подання цінової пропозиції та протягом  терміну дії договору</w:t>
            </w: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br/>
            </w: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br/>
              <w:t xml:space="preserve">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454F" w14:textId="24483B3A" w:rsidR="002928ED" w:rsidRPr="008C03DE" w:rsidRDefault="002928ED" w:rsidP="002928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Так/НІ</w:t>
            </w:r>
          </w:p>
        </w:tc>
      </w:tr>
      <w:tr w:rsidR="002928ED" w:rsidRPr="008C03DE" w14:paraId="1A07874E" w14:textId="77777777" w:rsidTr="009D7FB4">
        <w:trPr>
          <w:trHeight w:val="163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28CA" w14:textId="77777777" w:rsidR="002928ED" w:rsidRPr="008C03DE" w:rsidRDefault="002928ED" w:rsidP="002928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1.9 Відпуск нафтопродуктів Замовнику здійснюється цілодобово п талонам/скретч-карткам, що є підставою для відвантаження нафтопродуктів з усіх АЗС Учасника. Заправка автотранспорту здійснюється відповідно до потреб Замовника.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9025" w14:textId="065D4B43" w:rsidR="002928ED" w:rsidRPr="008C03DE" w:rsidRDefault="002928ED" w:rsidP="002928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Так/НІ</w:t>
            </w:r>
          </w:p>
        </w:tc>
      </w:tr>
      <w:tr w:rsidR="002928ED" w:rsidRPr="008C03DE" w14:paraId="23C27D3E" w14:textId="77777777" w:rsidTr="00437DEF">
        <w:trPr>
          <w:trHeight w:val="72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8943" w14:textId="77777777" w:rsidR="002928ED" w:rsidRPr="008C03DE" w:rsidRDefault="002928ED" w:rsidP="002928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1.10 Наявність особистого кабінету для Покупця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A595" w14:textId="4E932D6C" w:rsidR="002928ED" w:rsidRPr="008C03DE" w:rsidRDefault="002928ED" w:rsidP="002928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Так/НІ</w:t>
            </w:r>
          </w:p>
        </w:tc>
      </w:tr>
      <w:tr w:rsidR="002928ED" w:rsidRPr="008C03DE" w14:paraId="7A01C631" w14:textId="77777777" w:rsidTr="00B97376">
        <w:trPr>
          <w:trHeight w:val="72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6FC3" w14:textId="77777777" w:rsidR="002928ED" w:rsidRPr="008C03DE" w:rsidRDefault="002928ED" w:rsidP="002928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1.11 Контроль залишку невикористаного пального в особистому кабінеті Покупця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8D8B" w14:textId="73A19B4B" w:rsidR="002928ED" w:rsidRPr="008C03DE" w:rsidRDefault="002928ED" w:rsidP="002928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Так/НІ</w:t>
            </w:r>
          </w:p>
        </w:tc>
      </w:tr>
      <w:tr w:rsidR="002928ED" w:rsidRPr="008C03DE" w14:paraId="6CBF5534" w14:textId="77777777" w:rsidTr="005C2014">
        <w:trPr>
          <w:trHeight w:val="58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11D3DC3" w14:textId="77777777" w:rsidR="002928ED" w:rsidRPr="008C03DE" w:rsidRDefault="002928ED" w:rsidP="0029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2. ЗАГАЛЬНІ ВИМОГИ та технічні характеристики  (Розділ 2  ITB 2024-01)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9D73456" w14:textId="77777777" w:rsidR="002928ED" w:rsidRPr="008C03DE" w:rsidRDefault="002928ED" w:rsidP="002928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uk-UA"/>
              </w:rPr>
              <w:t>ВІДПОВІДЬ УЧАСНИКА ТЕНДЕРУ (ТАК/НІ)</w:t>
            </w:r>
          </w:p>
        </w:tc>
      </w:tr>
      <w:tr w:rsidR="002928ED" w:rsidRPr="008C03DE" w14:paraId="2A5697E3" w14:textId="77777777" w:rsidTr="005C2014">
        <w:trPr>
          <w:trHeight w:val="96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A222" w14:textId="77777777" w:rsidR="002928ED" w:rsidRPr="008C03DE" w:rsidRDefault="002928ED" w:rsidP="002928E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2.1 Наявність ДП - Євро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97BE" w14:textId="5C941CF8" w:rsidR="002928ED" w:rsidRPr="008C03DE" w:rsidRDefault="002928ED" w:rsidP="002928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Так/НІ</w:t>
            </w:r>
          </w:p>
        </w:tc>
      </w:tr>
      <w:tr w:rsidR="002928ED" w:rsidRPr="008C03DE" w14:paraId="2C44A332" w14:textId="77777777" w:rsidTr="005C2014">
        <w:trPr>
          <w:trHeight w:val="9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AAEB" w14:textId="77777777" w:rsidR="002928ED" w:rsidRPr="008C03DE" w:rsidRDefault="002928ED" w:rsidP="002928E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2.2 Паливо відповідає  ДСТУ, а також вимогам європейського екологічного стандарту Євро-5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CFD7" w14:textId="253A2FA5" w:rsidR="002928ED" w:rsidRPr="008C03DE" w:rsidRDefault="002928ED" w:rsidP="002928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Так/НІ</w:t>
            </w:r>
          </w:p>
        </w:tc>
      </w:tr>
      <w:tr w:rsidR="002928ED" w:rsidRPr="008C03DE" w14:paraId="137DC1A5" w14:textId="77777777" w:rsidTr="005C2014">
        <w:trPr>
          <w:trHeight w:val="9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7287" w14:textId="77777777" w:rsidR="002928ED" w:rsidRPr="008C03DE" w:rsidRDefault="002928ED" w:rsidP="002928E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2.3 Наявність відповідного переходу на дизельне паливо для використання у   холодний період року, до -20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9C2D" w14:textId="65916B21" w:rsidR="002928ED" w:rsidRPr="008C03DE" w:rsidRDefault="002928ED" w:rsidP="002928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Так/НІ</w:t>
            </w:r>
          </w:p>
        </w:tc>
      </w:tr>
      <w:tr w:rsidR="002928ED" w:rsidRPr="008C03DE" w14:paraId="0D9EB049" w14:textId="77777777" w:rsidTr="005C2014">
        <w:trPr>
          <w:trHeight w:val="9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A53D" w14:textId="77777777" w:rsidR="002928ED" w:rsidRPr="008C03DE" w:rsidRDefault="002928ED" w:rsidP="002928E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2.4 Наявність А -95  Евро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0E3F" w14:textId="41A67392" w:rsidR="002928ED" w:rsidRPr="008C03DE" w:rsidRDefault="002928ED" w:rsidP="002928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Так/НІ</w:t>
            </w:r>
          </w:p>
        </w:tc>
      </w:tr>
      <w:tr w:rsidR="002928ED" w:rsidRPr="008C03DE" w14:paraId="6DB9000F" w14:textId="77777777" w:rsidTr="005C2014">
        <w:trPr>
          <w:trHeight w:val="9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8B4E" w14:textId="77777777" w:rsidR="002928ED" w:rsidRPr="008C03DE" w:rsidRDefault="002928ED" w:rsidP="002928E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 xml:space="preserve">2.5 Можливість використання талонів / скретч-карти /номіналом :      10 л, 20 л, 40 л.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FE50" w14:textId="48459A6D" w:rsidR="002928ED" w:rsidRPr="008C03DE" w:rsidRDefault="002928ED" w:rsidP="002928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Так/НІ</w:t>
            </w:r>
          </w:p>
        </w:tc>
      </w:tr>
      <w:tr w:rsidR="002928ED" w:rsidRPr="008C03DE" w14:paraId="4577F101" w14:textId="77777777" w:rsidTr="005C2014">
        <w:trPr>
          <w:trHeight w:val="9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2413" w14:textId="77777777" w:rsidR="002928ED" w:rsidRPr="008C03DE" w:rsidRDefault="002928ED" w:rsidP="002928E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2.6 Строк придатності талонів від дати поставки -до 31.07.2024 року (включно)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EB01" w14:textId="1CFE5AD0" w:rsidR="002928ED" w:rsidRPr="008C03DE" w:rsidRDefault="002928ED" w:rsidP="002928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Так/НІ</w:t>
            </w:r>
          </w:p>
        </w:tc>
      </w:tr>
      <w:tr w:rsidR="002928ED" w:rsidRPr="008C03DE" w14:paraId="4FA05E77" w14:textId="77777777" w:rsidTr="005C2014">
        <w:trPr>
          <w:trHeight w:val="9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9958" w14:textId="77777777" w:rsidR="002928ED" w:rsidRPr="008C03DE" w:rsidRDefault="002928ED" w:rsidP="002928E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 xml:space="preserve">2.7 Можливость використання талонів на АЗС компанії в Закарпатський обл.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809D" w14:textId="563BEFB3" w:rsidR="002928ED" w:rsidRPr="008C03DE" w:rsidRDefault="002928ED" w:rsidP="002928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Так/НІ</w:t>
            </w:r>
          </w:p>
        </w:tc>
      </w:tr>
      <w:tr w:rsidR="002928ED" w:rsidRPr="008C03DE" w14:paraId="2FC33C37" w14:textId="77777777" w:rsidTr="005C2014">
        <w:trPr>
          <w:trHeight w:val="9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CBED" w14:textId="77777777" w:rsidR="002928ED" w:rsidRPr="008C03DE" w:rsidRDefault="002928ED" w:rsidP="002928E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2.8 Можливость використання талонів на АЗС компанії  в Івано-Франківській обл.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34FE" w14:textId="782D6838" w:rsidR="002928ED" w:rsidRPr="008C03DE" w:rsidRDefault="002928ED" w:rsidP="002928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Так/НІ</w:t>
            </w:r>
          </w:p>
        </w:tc>
      </w:tr>
      <w:tr w:rsidR="002928ED" w:rsidRPr="008C03DE" w14:paraId="422DCD57" w14:textId="77777777" w:rsidTr="005C2014">
        <w:trPr>
          <w:trHeight w:val="9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DD60" w14:textId="77777777" w:rsidR="002928ED" w:rsidRPr="008C03DE" w:rsidRDefault="002928ED" w:rsidP="002928E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2.9  Можливость використання талонів на АЗС компанії  в Львівський  обл.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8C14" w14:textId="0F435303" w:rsidR="002928ED" w:rsidRPr="008C03DE" w:rsidRDefault="002928ED" w:rsidP="002928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Так/НІ</w:t>
            </w:r>
          </w:p>
        </w:tc>
      </w:tr>
      <w:tr w:rsidR="002928ED" w:rsidRPr="008C03DE" w14:paraId="0FCD4B7E" w14:textId="77777777" w:rsidTr="005C2014">
        <w:trPr>
          <w:trHeight w:val="9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5147" w14:textId="77777777" w:rsidR="002928ED" w:rsidRPr="008C03DE" w:rsidRDefault="002928ED" w:rsidP="002928E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2.10  Можливость використання талонів на АЗС компанії  Чернівецькій обл.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065C" w14:textId="33EA7874" w:rsidR="002928ED" w:rsidRPr="008C03DE" w:rsidRDefault="002928ED" w:rsidP="002928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Так/НІ</w:t>
            </w:r>
          </w:p>
        </w:tc>
      </w:tr>
      <w:tr w:rsidR="002928ED" w:rsidRPr="008C03DE" w14:paraId="204897BB" w14:textId="77777777" w:rsidTr="005C2014">
        <w:trPr>
          <w:trHeight w:val="9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CCAD" w14:textId="77777777" w:rsidR="002928ED" w:rsidRPr="008C03DE" w:rsidRDefault="002928ED" w:rsidP="002928E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2.11 Наявність не менше  -3- (трьох) АЗС компанії в Закарпатській обл.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E080" w14:textId="607CFA1F" w:rsidR="002928ED" w:rsidRPr="008C03DE" w:rsidRDefault="002928ED" w:rsidP="002928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Так/НІ</w:t>
            </w:r>
          </w:p>
        </w:tc>
      </w:tr>
      <w:tr w:rsidR="002928ED" w:rsidRPr="008C03DE" w14:paraId="3FF3C7A4" w14:textId="77777777" w:rsidTr="005C2014">
        <w:trPr>
          <w:trHeight w:val="9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9995" w14:textId="77777777" w:rsidR="002928ED" w:rsidRPr="008C03DE" w:rsidRDefault="002928ED" w:rsidP="002928E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2.11.1  Наявність не менше 1 (однієї) АЗС м.Мукачево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A8E5" w14:textId="22F20ED7" w:rsidR="002928ED" w:rsidRPr="008C03DE" w:rsidRDefault="002928ED" w:rsidP="002928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Так/НІ</w:t>
            </w:r>
          </w:p>
        </w:tc>
      </w:tr>
      <w:tr w:rsidR="002928ED" w:rsidRPr="008C03DE" w14:paraId="72475CB6" w14:textId="77777777" w:rsidTr="005C2014">
        <w:trPr>
          <w:trHeight w:val="9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C3E3" w14:textId="77777777" w:rsidR="002928ED" w:rsidRPr="008C03DE" w:rsidRDefault="002928ED" w:rsidP="002928E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2.11.2  Наявність не менше 1 (однієї) АЗС м.Тячів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7EC2" w14:textId="0D06A4A2" w:rsidR="002928ED" w:rsidRPr="008C03DE" w:rsidRDefault="002928ED" w:rsidP="002928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Так/НІ</w:t>
            </w:r>
          </w:p>
        </w:tc>
      </w:tr>
      <w:tr w:rsidR="002928ED" w:rsidRPr="008C03DE" w14:paraId="6CDCAC91" w14:textId="77777777" w:rsidTr="005C2014">
        <w:trPr>
          <w:trHeight w:val="9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A283" w14:textId="77777777" w:rsidR="002928ED" w:rsidRPr="008C03DE" w:rsidRDefault="002928ED" w:rsidP="002928E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2.12 Наявність не менше  -3- (трьох) АЗС компанії в Львівській обл.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40BF" w14:textId="4D70D58A" w:rsidR="002928ED" w:rsidRPr="008C03DE" w:rsidRDefault="002928ED" w:rsidP="002928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Так/НІ</w:t>
            </w:r>
          </w:p>
        </w:tc>
      </w:tr>
      <w:tr w:rsidR="002928ED" w:rsidRPr="008C03DE" w14:paraId="695517E0" w14:textId="77777777" w:rsidTr="005C2014">
        <w:trPr>
          <w:trHeight w:val="9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1E86" w14:textId="77777777" w:rsidR="002928ED" w:rsidRPr="008C03DE" w:rsidRDefault="002928ED" w:rsidP="002928E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2.12.1 Наявність не менше  -2- (двох) АЗС компанії в м.Львів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F197" w14:textId="6B406659" w:rsidR="002928ED" w:rsidRPr="008C03DE" w:rsidRDefault="002928ED" w:rsidP="002928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Так/НІ</w:t>
            </w:r>
          </w:p>
        </w:tc>
      </w:tr>
      <w:tr w:rsidR="002928ED" w:rsidRPr="008C03DE" w14:paraId="642020AA" w14:textId="77777777" w:rsidTr="005C2014">
        <w:trPr>
          <w:trHeight w:val="9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D8E0" w14:textId="77777777" w:rsidR="002928ED" w:rsidRPr="008C03DE" w:rsidRDefault="002928ED" w:rsidP="002928E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lastRenderedPageBreak/>
              <w:t>2.13 Наявність   не менше  -3- (трьох) АЗС компанії в Івано-Франківській обл.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BD74" w14:textId="0DAD49FB" w:rsidR="002928ED" w:rsidRPr="008C03DE" w:rsidRDefault="002928ED" w:rsidP="002928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Так/НІ</w:t>
            </w:r>
          </w:p>
        </w:tc>
      </w:tr>
      <w:tr w:rsidR="002928ED" w:rsidRPr="008C03DE" w14:paraId="1896E604" w14:textId="77777777" w:rsidTr="005C2014">
        <w:trPr>
          <w:trHeight w:val="9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F9AB" w14:textId="77777777" w:rsidR="002928ED" w:rsidRPr="008C03DE" w:rsidRDefault="002928ED" w:rsidP="002928E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2.13.1 Наявність не менше  -1 (однієї) АЗС компанії в м.Коломия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DBC7" w14:textId="04A0A6F4" w:rsidR="002928ED" w:rsidRPr="008C03DE" w:rsidRDefault="002928ED" w:rsidP="002928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Так/НІ</w:t>
            </w:r>
          </w:p>
        </w:tc>
      </w:tr>
      <w:tr w:rsidR="002928ED" w:rsidRPr="008C03DE" w14:paraId="288DF69A" w14:textId="77777777" w:rsidTr="005C2014">
        <w:trPr>
          <w:trHeight w:val="9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E27E" w14:textId="77777777" w:rsidR="002928ED" w:rsidRPr="008C03DE" w:rsidRDefault="002928ED" w:rsidP="002928E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2.14 Наявність   не менше  -3- (трьох) АЗС компанії в Чернівецькій обл.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0112" w14:textId="56A657A6" w:rsidR="002928ED" w:rsidRPr="008C03DE" w:rsidRDefault="002928ED" w:rsidP="002928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Так/НІ</w:t>
            </w:r>
          </w:p>
        </w:tc>
      </w:tr>
      <w:tr w:rsidR="002928ED" w:rsidRPr="008C03DE" w14:paraId="66511124" w14:textId="77777777" w:rsidTr="005C2014">
        <w:trPr>
          <w:trHeight w:val="9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2F29" w14:textId="77777777" w:rsidR="002928ED" w:rsidRPr="008C03DE" w:rsidRDefault="002928ED" w:rsidP="002928E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2.14.1 Наявність не менше  -1 (однієї) АЗС компанії в м.Чернівці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2117" w14:textId="48E7E017" w:rsidR="002928ED" w:rsidRPr="008C03DE" w:rsidRDefault="002928ED" w:rsidP="002928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Так/НІ</w:t>
            </w:r>
          </w:p>
        </w:tc>
      </w:tr>
      <w:tr w:rsidR="002928ED" w:rsidRPr="008C03DE" w14:paraId="13D83AA4" w14:textId="77777777" w:rsidTr="005C2014">
        <w:trPr>
          <w:trHeight w:val="58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F0B8DB6" w14:textId="77777777" w:rsidR="002928ED" w:rsidRPr="008C03DE" w:rsidRDefault="002928ED" w:rsidP="002928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uk-UA"/>
              </w:rPr>
              <w:t>3. ДОДАТКОВА ІНФОРМАЦІЯ  (Розділ 3  ITB 2024-01)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9484DB8" w14:textId="77777777" w:rsidR="002928ED" w:rsidRPr="008C03DE" w:rsidRDefault="002928ED" w:rsidP="002928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uk-UA"/>
              </w:rPr>
              <w:t xml:space="preserve">ВІДПОВІДЬ УЧАСНИКА ТЕНДЕРУ </w:t>
            </w:r>
          </w:p>
        </w:tc>
      </w:tr>
      <w:tr w:rsidR="002928ED" w:rsidRPr="008C03DE" w14:paraId="314B3101" w14:textId="77777777" w:rsidTr="005C2014">
        <w:trPr>
          <w:trHeight w:val="48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61F8" w14:textId="77777777" w:rsidR="002928ED" w:rsidRPr="008C03DE" w:rsidRDefault="002928ED" w:rsidP="002928E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 xml:space="preserve">3.1 Країна походження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505D" w14:textId="77777777" w:rsidR="002928ED" w:rsidRPr="008C03DE" w:rsidRDefault="002928ED" w:rsidP="002928E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вкажіть</w:t>
            </w:r>
          </w:p>
        </w:tc>
      </w:tr>
      <w:tr w:rsidR="002928ED" w:rsidRPr="008C03DE" w14:paraId="54222F67" w14:textId="77777777" w:rsidTr="005C2014">
        <w:trPr>
          <w:trHeight w:val="48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C20A" w14:textId="77777777" w:rsidR="002928ED" w:rsidRPr="008C03DE" w:rsidRDefault="002928ED" w:rsidP="002928E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 xml:space="preserve">3.2  Країна постачання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C8D6" w14:textId="77777777" w:rsidR="002928ED" w:rsidRPr="008C03DE" w:rsidRDefault="002928ED" w:rsidP="002928E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8C03DE"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  <w:t>вкажіть</w:t>
            </w:r>
          </w:p>
        </w:tc>
      </w:tr>
    </w:tbl>
    <w:p w14:paraId="325F807E" w14:textId="37CC6005" w:rsidR="00A83A51" w:rsidRPr="0042642D" w:rsidRDefault="00A83A51" w:rsidP="00E716C9">
      <w:pPr>
        <w:jc w:val="both"/>
        <w:rPr>
          <w:rFonts w:cstheme="minorHAnsi"/>
          <w:sz w:val="24"/>
          <w:szCs w:val="24"/>
          <w:lang w:val="ru-RU" w:bidi="uk-UA"/>
        </w:rPr>
      </w:pPr>
    </w:p>
    <w:p w14:paraId="0DD30906" w14:textId="7AE6013F" w:rsidR="00E0367F" w:rsidRPr="0042642D" w:rsidRDefault="0081747E" w:rsidP="00E716C9">
      <w:pPr>
        <w:jc w:val="both"/>
        <w:rPr>
          <w:rFonts w:cstheme="minorHAnsi"/>
          <w:bCs/>
          <w:sz w:val="24"/>
          <w:szCs w:val="24"/>
          <w:lang w:bidi="uk-UA"/>
        </w:rPr>
      </w:pPr>
      <w:r w:rsidRPr="0042642D">
        <w:rPr>
          <w:rFonts w:cstheme="minorHAnsi"/>
          <w:b/>
          <w:bCs/>
          <w:sz w:val="24"/>
          <w:szCs w:val="24"/>
          <w:lang w:bidi="uk-UA"/>
        </w:rPr>
        <w:t>Розгляд пропозицій технічним к</w:t>
      </w:r>
      <w:r w:rsidR="00577C38" w:rsidRPr="0042642D">
        <w:rPr>
          <w:rFonts w:cstheme="minorHAnsi"/>
          <w:b/>
          <w:bCs/>
          <w:sz w:val="24"/>
          <w:szCs w:val="24"/>
          <w:lang w:bidi="uk-UA"/>
        </w:rPr>
        <w:t xml:space="preserve">омітетом буде здійснюватися у разі </w:t>
      </w:r>
      <w:r w:rsidRPr="0042642D">
        <w:rPr>
          <w:rFonts w:cstheme="minorHAnsi"/>
          <w:b/>
          <w:bCs/>
          <w:sz w:val="24"/>
          <w:szCs w:val="24"/>
          <w:lang w:bidi="uk-UA"/>
        </w:rPr>
        <w:t>виконанн</w:t>
      </w:r>
      <w:r w:rsidR="00E63002" w:rsidRPr="0042642D">
        <w:rPr>
          <w:rFonts w:cstheme="minorHAnsi"/>
          <w:b/>
          <w:bCs/>
          <w:sz w:val="24"/>
          <w:szCs w:val="24"/>
          <w:lang w:bidi="uk-UA"/>
        </w:rPr>
        <w:t>я</w:t>
      </w:r>
      <w:r w:rsidRPr="0042642D">
        <w:rPr>
          <w:rFonts w:cstheme="minorHAnsi"/>
          <w:b/>
          <w:bCs/>
          <w:sz w:val="24"/>
          <w:szCs w:val="24"/>
          <w:lang w:bidi="uk-UA"/>
        </w:rPr>
        <w:t xml:space="preserve"> першої частині</w:t>
      </w:r>
      <w:r w:rsidR="00577C38" w:rsidRPr="0042642D">
        <w:rPr>
          <w:rFonts w:cstheme="minorHAnsi"/>
          <w:b/>
          <w:bCs/>
          <w:sz w:val="24"/>
          <w:szCs w:val="24"/>
          <w:lang w:bidi="uk-UA"/>
        </w:rPr>
        <w:t xml:space="preserve"> вимог</w:t>
      </w:r>
      <w:r w:rsidRPr="0042642D">
        <w:rPr>
          <w:rFonts w:cstheme="minorHAnsi"/>
          <w:b/>
          <w:bCs/>
          <w:sz w:val="24"/>
          <w:szCs w:val="24"/>
          <w:lang w:bidi="uk-UA"/>
        </w:rPr>
        <w:t xml:space="preserve"> (обов'язкові вимоги до учасників-Розділ 1)</w:t>
      </w:r>
      <w:r w:rsidR="00577C38" w:rsidRPr="0042642D">
        <w:rPr>
          <w:rFonts w:cstheme="minorHAnsi"/>
          <w:b/>
          <w:bCs/>
          <w:sz w:val="24"/>
          <w:szCs w:val="24"/>
          <w:lang w:bidi="uk-UA"/>
        </w:rPr>
        <w:t>.</w:t>
      </w:r>
      <w:r w:rsidRPr="0042642D">
        <w:rPr>
          <w:rFonts w:cstheme="minorHAnsi"/>
          <w:b/>
          <w:bCs/>
          <w:sz w:val="24"/>
          <w:szCs w:val="24"/>
          <w:lang w:bidi="uk-UA"/>
        </w:rPr>
        <w:t xml:space="preserve"> </w:t>
      </w:r>
      <w:r w:rsidR="00E0367F" w:rsidRPr="0042642D">
        <w:rPr>
          <w:rFonts w:cstheme="minorHAnsi"/>
          <w:bCs/>
          <w:sz w:val="24"/>
          <w:szCs w:val="24"/>
          <w:lang w:bidi="uk-UA"/>
        </w:rPr>
        <w:t xml:space="preserve">Пропозиції що відповідають технічним вимогам будуть </w:t>
      </w:r>
      <w:r w:rsidR="00577C38" w:rsidRPr="0042642D">
        <w:rPr>
          <w:rFonts w:cstheme="minorHAnsi"/>
          <w:bCs/>
          <w:sz w:val="24"/>
          <w:szCs w:val="24"/>
          <w:lang w:bidi="uk-UA"/>
        </w:rPr>
        <w:t xml:space="preserve">допущені до фінансової оцінки та </w:t>
      </w:r>
      <w:r w:rsidR="00E0367F" w:rsidRPr="0042642D">
        <w:rPr>
          <w:rFonts w:cstheme="minorHAnsi"/>
          <w:bCs/>
          <w:sz w:val="24"/>
          <w:szCs w:val="24"/>
          <w:lang w:bidi="uk-UA"/>
        </w:rPr>
        <w:t>оцінюватись по запропонованим цінам</w:t>
      </w:r>
      <w:r w:rsidR="00577C38" w:rsidRPr="0042642D">
        <w:rPr>
          <w:rFonts w:cstheme="minorHAnsi"/>
          <w:bCs/>
          <w:sz w:val="24"/>
          <w:szCs w:val="24"/>
          <w:lang w:bidi="uk-UA"/>
        </w:rPr>
        <w:t>.</w:t>
      </w:r>
    </w:p>
    <w:p w14:paraId="56AFFBD6" w14:textId="77777777" w:rsidR="00BF031A" w:rsidRPr="0042642D" w:rsidRDefault="00BF031A" w:rsidP="00E716C9">
      <w:pPr>
        <w:jc w:val="both"/>
        <w:rPr>
          <w:rFonts w:cstheme="minorHAnsi"/>
          <w:b/>
          <w:bCs/>
          <w:sz w:val="24"/>
          <w:szCs w:val="24"/>
          <w:lang w:bidi="uk-UA"/>
        </w:rPr>
      </w:pPr>
      <w:bookmarkStart w:id="20" w:name="bookmark23"/>
      <w:r w:rsidRPr="0042642D">
        <w:rPr>
          <w:rFonts w:cstheme="minorHAnsi"/>
          <w:b/>
          <w:bCs/>
          <w:sz w:val="24"/>
          <w:szCs w:val="24"/>
          <w:u w:val="single"/>
          <w:lang w:bidi="uk-UA"/>
        </w:rPr>
        <w:t>Роз'яснення пропозицій:</w:t>
      </w:r>
      <w:bookmarkEnd w:id="20"/>
    </w:p>
    <w:p w14:paraId="385D1C61" w14:textId="77777777" w:rsidR="00BF031A" w:rsidRPr="0042642D" w:rsidRDefault="00BF031A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 xml:space="preserve">Для надання допомоги у розгляді, оцінці та порівнянні пропозицій з </w:t>
      </w:r>
      <w:r w:rsidRPr="0042642D">
        <w:rPr>
          <w:rFonts w:cstheme="minorHAnsi"/>
          <w:sz w:val="24"/>
          <w:szCs w:val="24"/>
        </w:rPr>
        <w:t xml:space="preserve">МФОЗНС Регіон Карпат </w:t>
      </w:r>
      <w:r w:rsidRPr="0042642D">
        <w:rPr>
          <w:rFonts w:cstheme="minorHAnsi"/>
          <w:sz w:val="24"/>
          <w:szCs w:val="24"/>
          <w:lang w:bidi="uk-UA"/>
        </w:rPr>
        <w:t>може на власний розсуд звернутися до Учасника торгів за роз'ясненнями щодо змісту пропозиції. Запит на роз'яснення та відповідь мають бути у письмовому вигляді та їх надання не має ніяк впливати на ціну чи суть пропозиції.</w:t>
      </w:r>
    </w:p>
    <w:p w14:paraId="671694B2" w14:textId="77777777" w:rsidR="00BF031A" w:rsidRPr="0042642D" w:rsidRDefault="00BF031A" w:rsidP="00E716C9">
      <w:pPr>
        <w:pStyle w:val="a4"/>
        <w:numPr>
          <w:ilvl w:val="1"/>
          <w:numId w:val="16"/>
        </w:numPr>
        <w:ind w:left="0"/>
        <w:jc w:val="both"/>
        <w:rPr>
          <w:rFonts w:cstheme="minorHAnsi"/>
          <w:b/>
          <w:bCs/>
          <w:sz w:val="24"/>
          <w:szCs w:val="24"/>
          <w:lang w:bidi="uk-UA"/>
        </w:rPr>
      </w:pPr>
      <w:bookmarkStart w:id="21" w:name="bookmark24"/>
      <w:r w:rsidRPr="0042642D">
        <w:rPr>
          <w:rFonts w:cstheme="minorHAnsi"/>
          <w:b/>
          <w:bCs/>
          <w:sz w:val="24"/>
          <w:szCs w:val="24"/>
          <w:u w:val="single"/>
          <w:lang w:bidi="uk-UA"/>
        </w:rPr>
        <w:t>ПОДАННЯ ТЕНДЕРНОЇ ПРОПОЗИЦІЇ:</w:t>
      </w:r>
      <w:bookmarkEnd w:id="21"/>
    </w:p>
    <w:p w14:paraId="68535A3C" w14:textId="650B7123" w:rsidR="00BF031A" w:rsidRPr="0042642D" w:rsidRDefault="00BF031A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 xml:space="preserve">Пропозиції слід подавати </w:t>
      </w:r>
      <w:r w:rsidRPr="0042642D">
        <w:rPr>
          <w:rFonts w:cstheme="minorHAnsi"/>
          <w:sz w:val="24"/>
          <w:szCs w:val="24"/>
          <w:u w:val="single"/>
          <w:lang w:bidi="uk-UA"/>
        </w:rPr>
        <w:t>електронною поштою</w:t>
      </w:r>
      <w:r w:rsidRPr="0042642D">
        <w:rPr>
          <w:rFonts w:cstheme="minorHAnsi"/>
          <w:sz w:val="24"/>
          <w:szCs w:val="24"/>
          <w:lang w:bidi="uk-UA"/>
        </w:rPr>
        <w:t xml:space="preserve">, при цьому всі додатки (Додаток А, Додаток В) повинні надаватися у </w:t>
      </w:r>
      <w:r w:rsidRPr="0042642D">
        <w:rPr>
          <w:rFonts w:cstheme="minorHAnsi"/>
          <w:sz w:val="24"/>
          <w:szCs w:val="24"/>
          <w:lang w:bidi="en-US"/>
        </w:rPr>
        <w:t>PDF</w:t>
      </w:r>
      <w:r w:rsidRPr="0042642D">
        <w:rPr>
          <w:rFonts w:cstheme="minorHAnsi"/>
          <w:sz w:val="24"/>
          <w:szCs w:val="24"/>
        </w:rPr>
        <w:t xml:space="preserve"> </w:t>
      </w:r>
      <w:r w:rsidRPr="0042642D">
        <w:rPr>
          <w:rFonts w:cstheme="minorHAnsi"/>
          <w:sz w:val="24"/>
          <w:szCs w:val="24"/>
          <w:lang w:bidi="uk-UA"/>
        </w:rPr>
        <w:t>та</w:t>
      </w:r>
      <w:r w:rsidRPr="0042642D">
        <w:rPr>
          <w:rFonts w:cstheme="minorHAnsi"/>
          <w:sz w:val="24"/>
          <w:szCs w:val="24"/>
        </w:rPr>
        <w:t xml:space="preserve"> </w:t>
      </w:r>
      <w:r w:rsidRPr="0042642D">
        <w:rPr>
          <w:rFonts w:cstheme="minorHAnsi"/>
          <w:sz w:val="24"/>
          <w:szCs w:val="24"/>
          <w:lang w:bidi="en-US"/>
        </w:rPr>
        <w:t>Excel</w:t>
      </w:r>
      <w:r w:rsidRPr="0042642D">
        <w:rPr>
          <w:rFonts w:cstheme="minorHAnsi"/>
          <w:sz w:val="24"/>
          <w:szCs w:val="24"/>
        </w:rPr>
        <w:t xml:space="preserve"> </w:t>
      </w:r>
      <w:r w:rsidRPr="0042642D">
        <w:rPr>
          <w:rFonts w:cstheme="minorHAnsi"/>
          <w:sz w:val="24"/>
          <w:szCs w:val="24"/>
          <w:lang w:bidi="uk-UA"/>
        </w:rPr>
        <w:t>форматі, (Додаток С</w:t>
      </w:r>
      <w:r w:rsidRPr="0042642D">
        <w:rPr>
          <w:rFonts w:cstheme="minorHAnsi"/>
          <w:sz w:val="24"/>
          <w:szCs w:val="24"/>
        </w:rPr>
        <w:t xml:space="preserve">) </w:t>
      </w:r>
      <w:r w:rsidRPr="0042642D">
        <w:rPr>
          <w:rFonts w:cstheme="minorHAnsi"/>
          <w:sz w:val="24"/>
          <w:szCs w:val="24"/>
          <w:lang w:bidi="uk-UA"/>
        </w:rPr>
        <w:t xml:space="preserve">повинні надаватися у форматі </w:t>
      </w:r>
      <w:r w:rsidRPr="0042642D">
        <w:rPr>
          <w:rFonts w:cstheme="minorHAnsi"/>
          <w:sz w:val="24"/>
          <w:szCs w:val="24"/>
          <w:lang w:bidi="en-US"/>
        </w:rPr>
        <w:t>PDF</w:t>
      </w:r>
      <w:r w:rsidRPr="0042642D">
        <w:rPr>
          <w:rFonts w:cstheme="minorHAnsi"/>
          <w:sz w:val="24"/>
          <w:szCs w:val="24"/>
        </w:rPr>
        <w:t xml:space="preserve">, </w:t>
      </w:r>
      <w:r w:rsidRPr="0042642D">
        <w:rPr>
          <w:rFonts w:cstheme="minorHAnsi"/>
          <w:sz w:val="24"/>
          <w:szCs w:val="24"/>
          <w:lang w:bidi="uk-UA"/>
        </w:rPr>
        <w:t xml:space="preserve">завірені підписом та печаткою підприємства (на додаток, можливо надсилання копій документів також у форматі </w:t>
      </w:r>
      <w:r w:rsidRPr="0042642D">
        <w:rPr>
          <w:rFonts w:cstheme="minorHAnsi"/>
          <w:sz w:val="24"/>
          <w:szCs w:val="24"/>
          <w:lang w:bidi="en-US"/>
        </w:rPr>
        <w:t>Excel</w:t>
      </w:r>
      <w:r w:rsidRPr="0042642D">
        <w:rPr>
          <w:rFonts w:cstheme="minorHAnsi"/>
          <w:sz w:val="24"/>
          <w:szCs w:val="24"/>
        </w:rPr>
        <w:t xml:space="preserve"> </w:t>
      </w:r>
      <w:r w:rsidRPr="0042642D">
        <w:rPr>
          <w:rFonts w:cstheme="minorHAnsi"/>
          <w:sz w:val="24"/>
          <w:szCs w:val="24"/>
          <w:lang w:bidi="uk-UA"/>
        </w:rPr>
        <w:t>або в інших форматах).</w:t>
      </w:r>
      <w:r w:rsidR="003625FA" w:rsidRPr="0042642D">
        <w:rPr>
          <w:rFonts w:cstheme="minorHAnsi"/>
          <w:sz w:val="24"/>
          <w:szCs w:val="24"/>
          <w:lang w:bidi="uk-UA"/>
        </w:rPr>
        <w:t xml:space="preserve">    </w:t>
      </w:r>
    </w:p>
    <w:p w14:paraId="03002A94" w14:textId="740B960A" w:rsidR="003625FA" w:rsidRPr="0042642D" w:rsidRDefault="003625FA" w:rsidP="00E716C9">
      <w:pPr>
        <w:jc w:val="both"/>
        <w:rPr>
          <w:rFonts w:cstheme="minorHAnsi"/>
          <w:b/>
          <w:bCs/>
          <w:sz w:val="24"/>
          <w:szCs w:val="24"/>
          <w:lang w:bidi="uk-UA"/>
        </w:rPr>
      </w:pPr>
      <w:r w:rsidRPr="0042642D">
        <w:rPr>
          <w:rFonts w:cstheme="minorHAnsi"/>
          <w:b/>
          <w:bCs/>
          <w:sz w:val="24"/>
          <w:szCs w:val="24"/>
          <w:lang w:bidi="uk-UA"/>
        </w:rPr>
        <w:t>ВАЖЛИВО!!!!!!!!</w:t>
      </w:r>
    </w:p>
    <w:p w14:paraId="16DB2E78" w14:textId="026154DB" w:rsidR="003625FA" w:rsidRPr="0042642D" w:rsidRDefault="00BF031A" w:rsidP="003625FA">
      <w:pPr>
        <w:jc w:val="both"/>
        <w:rPr>
          <w:rFonts w:cstheme="minorHAnsi"/>
          <w:b/>
          <w:bCs/>
          <w:i/>
          <w:iCs/>
          <w:sz w:val="24"/>
          <w:szCs w:val="24"/>
          <w:lang w:bidi="uk-UA"/>
        </w:rPr>
      </w:pPr>
      <w:r w:rsidRPr="0042642D">
        <w:rPr>
          <w:rFonts w:cstheme="minorHAnsi"/>
          <w:b/>
          <w:bCs/>
          <w:i/>
          <w:iCs/>
          <w:sz w:val="24"/>
          <w:szCs w:val="24"/>
          <w:lang w:bidi="uk-UA"/>
        </w:rPr>
        <w:t xml:space="preserve">Технічна та Фінансова пропозиції повинні бути </w:t>
      </w:r>
      <w:r w:rsidRPr="0042642D">
        <w:rPr>
          <w:rFonts w:cstheme="minorHAnsi"/>
          <w:b/>
          <w:bCs/>
          <w:i/>
          <w:iCs/>
          <w:sz w:val="24"/>
          <w:szCs w:val="24"/>
          <w:u w:val="single"/>
          <w:lang w:bidi="uk-UA"/>
        </w:rPr>
        <w:t>чітко відокремлені та надіслані окремими листами</w:t>
      </w:r>
      <w:r w:rsidRPr="0042642D">
        <w:rPr>
          <w:rFonts w:cstheme="minorHAnsi"/>
          <w:b/>
          <w:bCs/>
          <w:i/>
          <w:iCs/>
          <w:sz w:val="24"/>
          <w:szCs w:val="24"/>
          <w:lang w:bidi="uk-UA"/>
        </w:rPr>
        <w:t xml:space="preserve">. Кожний </w:t>
      </w:r>
      <w:r w:rsidR="003625FA" w:rsidRPr="0042642D">
        <w:rPr>
          <w:rFonts w:cstheme="minorHAnsi"/>
          <w:b/>
          <w:bCs/>
          <w:i/>
          <w:iCs/>
          <w:sz w:val="24"/>
          <w:szCs w:val="24"/>
          <w:lang w:bidi="uk-UA"/>
        </w:rPr>
        <w:t>ел.</w:t>
      </w:r>
      <w:r w:rsidRPr="0042642D">
        <w:rPr>
          <w:rFonts w:cstheme="minorHAnsi"/>
          <w:b/>
          <w:bCs/>
          <w:i/>
          <w:iCs/>
          <w:sz w:val="24"/>
          <w:szCs w:val="24"/>
          <w:lang w:bidi="uk-UA"/>
        </w:rPr>
        <w:t>лист чітко відокремлений н</w:t>
      </w:r>
      <w:r w:rsidR="003625FA" w:rsidRPr="0042642D">
        <w:rPr>
          <w:rFonts w:cstheme="minorHAnsi"/>
          <w:b/>
          <w:bCs/>
          <w:i/>
          <w:iCs/>
          <w:sz w:val="24"/>
          <w:szCs w:val="24"/>
          <w:lang w:bidi="uk-UA"/>
        </w:rPr>
        <w:t>а технічну та фінансову частину:</w:t>
      </w:r>
    </w:p>
    <w:p w14:paraId="629D9D8B" w14:textId="21C3F55E" w:rsidR="003625FA" w:rsidRPr="0042642D" w:rsidRDefault="00C8760E" w:rsidP="003625FA">
      <w:pPr>
        <w:pStyle w:val="a4"/>
        <w:numPr>
          <w:ilvl w:val="0"/>
          <w:numId w:val="17"/>
        </w:numPr>
        <w:rPr>
          <w:rFonts w:cstheme="minorHAnsi"/>
          <w:b/>
          <w:bCs/>
          <w:i/>
          <w:iCs/>
          <w:sz w:val="24"/>
          <w:szCs w:val="24"/>
          <w:lang w:val="ru-RU" w:bidi="uk-UA"/>
        </w:rPr>
      </w:pPr>
      <w:r w:rsidRPr="0042642D">
        <w:rPr>
          <w:rFonts w:cstheme="minorHAnsi"/>
          <w:b/>
          <w:bCs/>
          <w:i/>
          <w:iCs/>
          <w:sz w:val="24"/>
          <w:szCs w:val="24"/>
          <w:lang w:bidi="uk-UA"/>
        </w:rPr>
        <w:t xml:space="preserve">1-ий </w:t>
      </w:r>
      <w:r w:rsidRPr="0042642D">
        <w:rPr>
          <w:rFonts w:cstheme="minorHAnsi"/>
          <w:b/>
          <w:bCs/>
          <w:i/>
          <w:iCs/>
          <w:sz w:val="24"/>
          <w:szCs w:val="24"/>
          <w:lang w:val="en-US" w:bidi="uk-UA"/>
        </w:rPr>
        <w:t>email</w:t>
      </w:r>
      <w:r w:rsidRPr="0042642D">
        <w:rPr>
          <w:rFonts w:cstheme="minorHAnsi"/>
          <w:b/>
          <w:bCs/>
          <w:i/>
          <w:iCs/>
          <w:sz w:val="24"/>
          <w:szCs w:val="24"/>
          <w:lang w:val="ru-RU" w:bidi="uk-UA"/>
        </w:rPr>
        <w:t>-це лист з технічною частиною(Додаток А</w:t>
      </w:r>
      <w:r w:rsidR="003625FA" w:rsidRPr="0042642D">
        <w:rPr>
          <w:rFonts w:cstheme="minorHAnsi"/>
          <w:b/>
          <w:bCs/>
          <w:i/>
          <w:iCs/>
          <w:sz w:val="24"/>
          <w:szCs w:val="24"/>
          <w:lang w:val="ru-RU" w:bidi="uk-UA"/>
        </w:rPr>
        <w:t>, Додаток С</w:t>
      </w:r>
      <w:r w:rsidR="00233929">
        <w:rPr>
          <w:rFonts w:cstheme="minorHAnsi"/>
          <w:b/>
          <w:bCs/>
          <w:i/>
          <w:iCs/>
          <w:sz w:val="24"/>
          <w:szCs w:val="24"/>
          <w:lang w:val="ru-RU" w:bidi="uk-UA"/>
        </w:rPr>
        <w:t xml:space="preserve"> , </w:t>
      </w:r>
      <w:r w:rsidRPr="0042642D">
        <w:rPr>
          <w:rFonts w:cstheme="minorHAnsi"/>
          <w:b/>
          <w:bCs/>
          <w:i/>
          <w:iCs/>
          <w:sz w:val="24"/>
          <w:szCs w:val="24"/>
          <w:lang w:val="ru-RU" w:bidi="uk-UA"/>
        </w:rPr>
        <w:t xml:space="preserve"> всі </w:t>
      </w:r>
      <w:r w:rsidR="003625FA" w:rsidRPr="0042642D">
        <w:rPr>
          <w:rFonts w:cstheme="minorHAnsi"/>
          <w:b/>
          <w:bCs/>
          <w:i/>
          <w:iCs/>
          <w:sz w:val="24"/>
          <w:szCs w:val="24"/>
          <w:lang w:val="ru-RU" w:bidi="uk-UA"/>
        </w:rPr>
        <w:t xml:space="preserve">технічні </w:t>
      </w:r>
      <w:r w:rsidRPr="0042642D">
        <w:rPr>
          <w:rFonts w:cstheme="minorHAnsi"/>
          <w:b/>
          <w:bCs/>
          <w:i/>
          <w:iCs/>
          <w:sz w:val="24"/>
          <w:szCs w:val="24"/>
          <w:lang w:val="ru-RU" w:bidi="uk-UA"/>
        </w:rPr>
        <w:t>документи</w:t>
      </w:r>
      <w:r w:rsidR="003625FA" w:rsidRPr="0042642D">
        <w:rPr>
          <w:rFonts w:cstheme="minorHAnsi"/>
          <w:b/>
          <w:bCs/>
          <w:i/>
          <w:iCs/>
          <w:sz w:val="24"/>
          <w:szCs w:val="24"/>
          <w:lang w:val="ru-RU" w:bidi="uk-UA"/>
        </w:rPr>
        <w:t>). У темі листа вказується: Технічна частина тендеру</w:t>
      </w:r>
      <w:r w:rsidR="003625FA" w:rsidRPr="0042642D">
        <w:rPr>
          <w:rFonts w:cstheme="minorHAnsi"/>
          <w:sz w:val="24"/>
          <w:szCs w:val="24"/>
        </w:rPr>
        <w:t xml:space="preserve"> </w:t>
      </w:r>
      <w:r w:rsidR="002C7B6B">
        <w:rPr>
          <w:rFonts w:cstheme="minorHAnsi"/>
          <w:b/>
          <w:bCs/>
          <w:i/>
          <w:iCs/>
          <w:sz w:val="24"/>
          <w:szCs w:val="24"/>
          <w:lang w:val="ru-RU" w:bidi="uk-UA"/>
        </w:rPr>
        <w:t>ITB 2024-01</w:t>
      </w:r>
    </w:p>
    <w:p w14:paraId="60B9AD60" w14:textId="1962F8CB" w:rsidR="00BF031A" w:rsidRPr="0042642D" w:rsidRDefault="00BF031A" w:rsidP="003625FA">
      <w:pPr>
        <w:pStyle w:val="a4"/>
        <w:jc w:val="both"/>
        <w:rPr>
          <w:rFonts w:cstheme="minorHAnsi"/>
          <w:b/>
          <w:bCs/>
          <w:i/>
          <w:iCs/>
          <w:sz w:val="24"/>
          <w:szCs w:val="24"/>
          <w:lang w:val="ru-RU" w:bidi="uk-UA"/>
        </w:rPr>
      </w:pPr>
    </w:p>
    <w:p w14:paraId="5487F59A" w14:textId="0A7346C8" w:rsidR="003625FA" w:rsidRPr="0042642D" w:rsidRDefault="003625FA" w:rsidP="003625FA">
      <w:pPr>
        <w:pStyle w:val="a4"/>
        <w:numPr>
          <w:ilvl w:val="0"/>
          <w:numId w:val="17"/>
        </w:numPr>
        <w:jc w:val="both"/>
        <w:rPr>
          <w:rFonts w:cstheme="minorHAnsi"/>
          <w:b/>
          <w:bCs/>
          <w:i/>
          <w:iCs/>
          <w:sz w:val="24"/>
          <w:szCs w:val="24"/>
          <w:lang w:val="ru-RU" w:bidi="uk-UA"/>
        </w:rPr>
      </w:pPr>
      <w:r w:rsidRPr="0042642D">
        <w:rPr>
          <w:rFonts w:cstheme="minorHAnsi"/>
          <w:b/>
          <w:bCs/>
          <w:i/>
          <w:iCs/>
          <w:sz w:val="24"/>
          <w:szCs w:val="24"/>
          <w:lang w:val="ru-RU" w:bidi="uk-UA"/>
        </w:rPr>
        <w:t>2-ий email-це лист з фінансовою частиною (Додаток В).</w:t>
      </w:r>
      <w:r w:rsidR="00607806" w:rsidRPr="0042642D">
        <w:rPr>
          <w:rFonts w:cstheme="minorHAnsi"/>
          <w:b/>
          <w:bCs/>
          <w:i/>
          <w:iCs/>
          <w:sz w:val="24"/>
          <w:szCs w:val="24"/>
          <w:lang w:val="ru-RU" w:bidi="uk-UA"/>
        </w:rPr>
        <w:t xml:space="preserve"> </w:t>
      </w:r>
      <w:r w:rsidRPr="0042642D">
        <w:rPr>
          <w:rFonts w:cstheme="minorHAnsi"/>
          <w:b/>
          <w:bCs/>
          <w:i/>
          <w:iCs/>
          <w:sz w:val="24"/>
          <w:szCs w:val="24"/>
          <w:lang w:val="ru-RU" w:bidi="uk-UA"/>
        </w:rPr>
        <w:t>У темі листа вказується: Фінан</w:t>
      </w:r>
      <w:r w:rsidR="004D1066">
        <w:rPr>
          <w:rFonts w:cstheme="minorHAnsi"/>
          <w:b/>
          <w:bCs/>
          <w:i/>
          <w:iCs/>
          <w:sz w:val="24"/>
          <w:szCs w:val="24"/>
          <w:lang w:val="ru-RU" w:bidi="uk-UA"/>
        </w:rPr>
        <w:t xml:space="preserve">сова частина тендеру </w:t>
      </w:r>
      <w:r w:rsidR="002C7B6B">
        <w:rPr>
          <w:rFonts w:cstheme="minorHAnsi"/>
          <w:b/>
          <w:bCs/>
          <w:i/>
          <w:iCs/>
          <w:sz w:val="24"/>
          <w:szCs w:val="24"/>
          <w:lang w:val="ru-RU" w:bidi="uk-UA"/>
        </w:rPr>
        <w:t>ITB 2024-01</w:t>
      </w:r>
    </w:p>
    <w:p w14:paraId="2D233717" w14:textId="44DFBF1B" w:rsidR="003625FA" w:rsidRPr="0042642D" w:rsidRDefault="003625FA" w:rsidP="003625FA">
      <w:pPr>
        <w:pStyle w:val="a4"/>
        <w:jc w:val="both"/>
        <w:rPr>
          <w:rFonts w:cstheme="minorHAnsi"/>
          <w:b/>
          <w:bCs/>
          <w:sz w:val="24"/>
          <w:szCs w:val="24"/>
          <w:lang w:bidi="uk-UA"/>
        </w:rPr>
      </w:pPr>
      <w:bookmarkStart w:id="22" w:name="bookmark25"/>
      <w:r w:rsidRPr="0042642D">
        <w:rPr>
          <w:rFonts w:cstheme="minorHAnsi"/>
          <w:b/>
          <w:bCs/>
          <w:sz w:val="24"/>
          <w:szCs w:val="24"/>
          <w:lang w:bidi="uk-UA"/>
        </w:rPr>
        <w:t>Невиконання цієї вимоги може призвести до дискваліфікації.</w:t>
      </w:r>
    </w:p>
    <w:p w14:paraId="38F0C337" w14:textId="77777777" w:rsidR="003625FA" w:rsidRPr="0042642D" w:rsidRDefault="003625FA" w:rsidP="003625FA">
      <w:pPr>
        <w:pStyle w:val="a4"/>
        <w:jc w:val="both"/>
        <w:rPr>
          <w:rFonts w:cstheme="minorHAnsi"/>
          <w:b/>
          <w:bCs/>
          <w:sz w:val="24"/>
          <w:szCs w:val="24"/>
          <w:lang w:bidi="uk-UA"/>
        </w:rPr>
      </w:pPr>
    </w:p>
    <w:p w14:paraId="1AEF42B4" w14:textId="42781091" w:rsidR="008117ED" w:rsidRPr="0042642D" w:rsidRDefault="00BF031A" w:rsidP="003625FA">
      <w:pPr>
        <w:pStyle w:val="a4"/>
        <w:jc w:val="both"/>
        <w:rPr>
          <w:rFonts w:cstheme="minorHAnsi"/>
          <w:b/>
          <w:bCs/>
          <w:sz w:val="24"/>
          <w:szCs w:val="24"/>
          <w:u w:val="single"/>
          <w:lang w:val="ru-RU" w:bidi="uk-UA"/>
        </w:rPr>
      </w:pPr>
      <w:r w:rsidRPr="0042642D">
        <w:rPr>
          <w:rFonts w:cstheme="minorHAnsi"/>
          <w:b/>
          <w:bCs/>
          <w:sz w:val="24"/>
          <w:szCs w:val="24"/>
          <w:lang w:bidi="uk-UA"/>
        </w:rPr>
        <w:t>Тендерна пропозиція повинна надсилатися електронною поштою ТІЛЬКИ на наступну адресу:</w:t>
      </w:r>
      <w:hyperlink r:id="rId16" w:history="1">
        <w:r w:rsidRPr="0042642D">
          <w:rPr>
            <w:rStyle w:val="a3"/>
            <w:rFonts w:cstheme="minorHAnsi"/>
            <w:b/>
            <w:bCs/>
            <w:sz w:val="24"/>
            <w:szCs w:val="24"/>
            <w:lang w:bidi="uk-UA"/>
          </w:rPr>
          <w:t xml:space="preserve"> </w:t>
        </w:r>
        <w:r w:rsidRPr="0042642D">
          <w:rPr>
            <w:rStyle w:val="a3"/>
            <w:rFonts w:cstheme="minorHAnsi"/>
            <w:b/>
            <w:bCs/>
            <w:sz w:val="24"/>
            <w:szCs w:val="24"/>
            <w:lang w:val="en-US"/>
          </w:rPr>
          <w:t>zakupka</w:t>
        </w:r>
        <w:r w:rsidRPr="0042642D">
          <w:rPr>
            <w:rStyle w:val="a3"/>
            <w:rFonts w:cstheme="minorHAnsi"/>
            <w:b/>
            <w:bCs/>
            <w:sz w:val="24"/>
            <w:szCs w:val="24"/>
            <w:lang w:bidi="uk-UA"/>
          </w:rPr>
          <w:t>@</w:t>
        </w:r>
        <w:r w:rsidRPr="0042642D">
          <w:rPr>
            <w:rStyle w:val="a3"/>
            <w:rFonts w:cstheme="minorHAnsi"/>
            <w:b/>
            <w:bCs/>
            <w:sz w:val="24"/>
            <w:szCs w:val="24"/>
            <w:lang w:val="en-US"/>
          </w:rPr>
          <w:t>neeka</w:t>
        </w:r>
        <w:r w:rsidRPr="0042642D">
          <w:rPr>
            <w:rStyle w:val="a3"/>
            <w:rFonts w:cstheme="minorHAnsi"/>
            <w:b/>
            <w:bCs/>
            <w:sz w:val="24"/>
            <w:szCs w:val="24"/>
            <w:lang w:bidi="uk-UA"/>
          </w:rPr>
          <w:t>.org</w:t>
        </w:r>
      </w:hyperlink>
      <w:bookmarkEnd w:id="22"/>
      <w:r w:rsidR="00C8760E" w:rsidRPr="0042642D">
        <w:rPr>
          <w:rStyle w:val="a3"/>
          <w:rFonts w:cstheme="minorHAnsi"/>
          <w:b/>
          <w:bCs/>
          <w:sz w:val="24"/>
          <w:szCs w:val="24"/>
          <w:lang w:val="ru-RU" w:bidi="uk-UA"/>
        </w:rPr>
        <w:t xml:space="preserve"> :</w:t>
      </w:r>
    </w:p>
    <w:p w14:paraId="67DEB480" w14:textId="77777777" w:rsidR="00BF031A" w:rsidRPr="0042642D" w:rsidRDefault="00BF031A" w:rsidP="003625FA">
      <w:pPr>
        <w:pStyle w:val="a4"/>
        <w:numPr>
          <w:ilvl w:val="0"/>
          <w:numId w:val="17"/>
        </w:num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lastRenderedPageBreak/>
        <w:t>Будь ласка, зазначте у полі теми повідомлення наступне:</w:t>
      </w:r>
    </w:p>
    <w:p w14:paraId="65BF8CC8" w14:textId="5B7D972A" w:rsidR="00BF031A" w:rsidRPr="0042642D" w:rsidRDefault="002C7B6B" w:rsidP="003625FA">
      <w:pPr>
        <w:numPr>
          <w:ilvl w:val="0"/>
          <w:numId w:val="17"/>
        </w:numPr>
        <w:jc w:val="both"/>
        <w:rPr>
          <w:rFonts w:cstheme="minorHAnsi"/>
          <w:sz w:val="24"/>
          <w:szCs w:val="24"/>
          <w:lang w:bidi="uk-UA"/>
        </w:rPr>
      </w:pPr>
      <w:r>
        <w:rPr>
          <w:rFonts w:cstheme="minorHAnsi"/>
          <w:sz w:val="24"/>
          <w:szCs w:val="24"/>
          <w:lang w:val="en-US"/>
        </w:rPr>
        <w:t>ITB 2024-01</w:t>
      </w:r>
    </w:p>
    <w:p w14:paraId="0088BF49" w14:textId="77777777" w:rsidR="00BF031A" w:rsidRPr="0042642D" w:rsidRDefault="00BF031A" w:rsidP="003625FA">
      <w:pPr>
        <w:numPr>
          <w:ilvl w:val="0"/>
          <w:numId w:val="17"/>
        </w:num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>назву своєї фірми, ФОП, або ПІБ з назвою додатку;</w:t>
      </w:r>
    </w:p>
    <w:p w14:paraId="191EF2D8" w14:textId="77777777" w:rsidR="00BF031A" w:rsidRPr="0042642D" w:rsidRDefault="00BF031A" w:rsidP="003625FA">
      <w:pPr>
        <w:numPr>
          <w:ilvl w:val="0"/>
          <w:numId w:val="17"/>
        </w:num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>кількість надісланих повідомлень (наприклад: 1/3, 2/3, 3/4).</w:t>
      </w:r>
    </w:p>
    <w:p w14:paraId="5356F919" w14:textId="77777777" w:rsidR="00BF031A" w:rsidRPr="0042642D" w:rsidRDefault="00BF031A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 xml:space="preserve">Або, учасники можуть подати свої пропозиції на паперовому носії, у </w:t>
      </w:r>
      <w:r w:rsidR="0024633C" w:rsidRPr="0042642D">
        <w:rPr>
          <w:rFonts w:cstheme="minorHAnsi"/>
          <w:sz w:val="24"/>
          <w:szCs w:val="24"/>
          <w:lang w:bidi="uk-UA"/>
        </w:rPr>
        <w:t xml:space="preserve">2 окремих </w:t>
      </w:r>
      <w:r w:rsidRPr="0042642D">
        <w:rPr>
          <w:rFonts w:cstheme="minorHAnsi"/>
          <w:sz w:val="24"/>
          <w:szCs w:val="24"/>
          <w:lang w:bidi="uk-UA"/>
        </w:rPr>
        <w:t>конверт</w:t>
      </w:r>
      <w:r w:rsidRPr="0042642D">
        <w:rPr>
          <w:rFonts w:cstheme="minorHAnsi"/>
          <w:sz w:val="24"/>
          <w:szCs w:val="24"/>
          <w:lang w:val="ru-RU"/>
        </w:rPr>
        <w:t>ах</w:t>
      </w:r>
      <w:r w:rsidRPr="0042642D">
        <w:rPr>
          <w:rFonts w:cstheme="minorHAnsi"/>
          <w:sz w:val="24"/>
          <w:szCs w:val="24"/>
          <w:lang w:bidi="uk-UA"/>
        </w:rPr>
        <w:t>, на як</w:t>
      </w:r>
      <w:r w:rsidRPr="0042642D">
        <w:rPr>
          <w:rFonts w:cstheme="minorHAnsi"/>
          <w:sz w:val="24"/>
          <w:szCs w:val="24"/>
          <w:lang w:val="ru-RU"/>
        </w:rPr>
        <w:t>их</w:t>
      </w:r>
      <w:r w:rsidRPr="0042642D">
        <w:rPr>
          <w:rFonts w:cstheme="minorHAnsi"/>
          <w:sz w:val="24"/>
          <w:szCs w:val="24"/>
          <w:lang w:bidi="uk-UA"/>
        </w:rPr>
        <w:t xml:space="preserve"> чітко </w:t>
      </w:r>
      <w:r w:rsidRPr="0042642D">
        <w:rPr>
          <w:rFonts w:cstheme="minorHAnsi"/>
          <w:sz w:val="24"/>
          <w:szCs w:val="24"/>
          <w:lang w:val="ru-RU"/>
        </w:rPr>
        <w:t xml:space="preserve">    </w:t>
      </w:r>
      <w:r w:rsidRPr="0042642D">
        <w:rPr>
          <w:rFonts w:cstheme="minorHAnsi"/>
          <w:sz w:val="24"/>
          <w:szCs w:val="24"/>
          <w:lang w:bidi="uk-UA"/>
        </w:rPr>
        <w:t>вказана назва тендера, його номер та адреса що вказана нижче:</w:t>
      </w:r>
    </w:p>
    <w:p w14:paraId="4A9F1500" w14:textId="01BE980F" w:rsidR="008117ED" w:rsidRPr="004D1066" w:rsidRDefault="00BF031A" w:rsidP="004D1066">
      <w:pPr>
        <w:jc w:val="both"/>
        <w:rPr>
          <w:rFonts w:cstheme="minorHAnsi"/>
          <w:b/>
          <w:bCs/>
          <w:sz w:val="24"/>
          <w:szCs w:val="24"/>
          <w:lang w:val="ru-RU" w:bidi="uk-UA"/>
        </w:rPr>
      </w:pPr>
      <w:bookmarkStart w:id="23" w:name="bookmark26"/>
      <w:r w:rsidRPr="0042642D">
        <w:rPr>
          <w:rFonts w:cstheme="minorHAnsi"/>
          <w:b/>
          <w:bCs/>
          <w:sz w:val="24"/>
          <w:szCs w:val="24"/>
          <w:lang w:bidi="uk-UA"/>
        </w:rPr>
        <w:t>КОМІТЕТУ ПО ВІДКРИТТЮ ТЕНДЕРНИХ ПРОПОЗИЦІЙ</w:t>
      </w:r>
      <w:r w:rsidR="00C8760E" w:rsidRPr="0042642D">
        <w:rPr>
          <w:rFonts w:cstheme="minorHAnsi"/>
          <w:b/>
          <w:bCs/>
          <w:sz w:val="24"/>
          <w:szCs w:val="24"/>
          <w:lang w:val="ru-RU" w:bidi="uk-UA"/>
        </w:rPr>
        <w:t>:</w:t>
      </w:r>
      <w:r w:rsidRPr="0042642D">
        <w:rPr>
          <w:rFonts w:cstheme="minorHAnsi"/>
          <w:b/>
          <w:bCs/>
          <w:sz w:val="24"/>
          <w:szCs w:val="24"/>
          <w:lang w:bidi="uk-UA"/>
        </w:rPr>
        <w:t xml:space="preserve"> </w:t>
      </w:r>
      <w:bookmarkEnd w:id="23"/>
      <w:r w:rsidR="002C7B6B">
        <w:rPr>
          <w:rFonts w:cstheme="minorHAnsi"/>
          <w:b/>
          <w:bCs/>
          <w:sz w:val="24"/>
          <w:szCs w:val="24"/>
          <w:lang w:val="en-US"/>
        </w:rPr>
        <w:t>ITB</w:t>
      </w:r>
      <w:r w:rsidR="002C7B6B" w:rsidRPr="002C7B6B">
        <w:rPr>
          <w:rFonts w:cstheme="minorHAnsi"/>
          <w:b/>
          <w:bCs/>
          <w:sz w:val="24"/>
          <w:szCs w:val="24"/>
          <w:lang w:val="ru-RU"/>
        </w:rPr>
        <w:t xml:space="preserve"> 2024-01</w:t>
      </w:r>
    </w:p>
    <w:p w14:paraId="53F58C26" w14:textId="77777777" w:rsidR="00BF031A" w:rsidRPr="0042642D" w:rsidRDefault="00BF031A" w:rsidP="00E716C9">
      <w:pPr>
        <w:jc w:val="both"/>
        <w:rPr>
          <w:rFonts w:cstheme="minorHAnsi"/>
          <w:b/>
          <w:bCs/>
          <w:sz w:val="24"/>
          <w:szCs w:val="24"/>
        </w:rPr>
      </w:pPr>
      <w:r w:rsidRPr="0042642D">
        <w:rPr>
          <w:rFonts w:cstheme="minorHAnsi"/>
          <w:b/>
          <w:bCs/>
          <w:sz w:val="24"/>
          <w:szCs w:val="24"/>
        </w:rPr>
        <w:t xml:space="preserve">МФОЗНС Регіон Карпат </w:t>
      </w:r>
    </w:p>
    <w:p w14:paraId="0E0E5DE8" w14:textId="03816BA2" w:rsidR="00BF031A" w:rsidRPr="0042642D" w:rsidRDefault="00BF031A" w:rsidP="00E716C9">
      <w:pPr>
        <w:jc w:val="both"/>
        <w:rPr>
          <w:rFonts w:cstheme="minorHAnsi"/>
          <w:b/>
          <w:bCs/>
          <w:sz w:val="24"/>
          <w:szCs w:val="24"/>
          <w:lang w:bidi="uk-UA"/>
        </w:rPr>
      </w:pPr>
      <w:r w:rsidRPr="0042642D">
        <w:rPr>
          <w:rFonts w:cstheme="minorHAnsi"/>
          <w:b/>
          <w:bCs/>
          <w:sz w:val="24"/>
          <w:szCs w:val="24"/>
          <w:lang w:bidi="uk-UA"/>
        </w:rPr>
        <w:t xml:space="preserve">вул. </w:t>
      </w:r>
      <w:r w:rsidR="00E70F3E">
        <w:rPr>
          <w:rFonts w:cstheme="minorHAnsi"/>
          <w:b/>
          <w:bCs/>
          <w:sz w:val="24"/>
          <w:szCs w:val="24"/>
          <w:lang w:bidi="uk-UA"/>
        </w:rPr>
        <w:t>Мічуріна</w:t>
      </w:r>
      <w:r w:rsidRPr="0042642D">
        <w:rPr>
          <w:rFonts w:cstheme="minorHAnsi"/>
          <w:b/>
          <w:bCs/>
          <w:sz w:val="24"/>
          <w:szCs w:val="24"/>
          <w:lang w:bidi="uk-UA"/>
        </w:rPr>
        <w:t xml:space="preserve"> 3, м. Мукачево</w:t>
      </w:r>
    </w:p>
    <w:p w14:paraId="5835476D" w14:textId="77777777" w:rsidR="0024633C" w:rsidRPr="0042642D" w:rsidRDefault="0024633C" w:rsidP="00E716C9">
      <w:pPr>
        <w:jc w:val="both"/>
        <w:rPr>
          <w:rFonts w:cstheme="minorHAnsi"/>
          <w:b/>
          <w:bCs/>
          <w:sz w:val="24"/>
          <w:szCs w:val="24"/>
          <w:lang w:bidi="uk-UA"/>
        </w:rPr>
      </w:pPr>
      <w:r w:rsidRPr="0042642D">
        <w:rPr>
          <w:rFonts w:cstheme="minorHAnsi"/>
          <w:b/>
          <w:bCs/>
          <w:sz w:val="24"/>
          <w:szCs w:val="24"/>
          <w:lang w:bidi="uk-UA"/>
        </w:rPr>
        <w:t>На обох конвертах вказуються назва та адреса Учасника.</w:t>
      </w:r>
    </w:p>
    <w:p w14:paraId="0F01F8A4" w14:textId="77777777" w:rsidR="0024633C" w:rsidRPr="0042642D" w:rsidRDefault="0024633C" w:rsidP="00E716C9">
      <w:pPr>
        <w:jc w:val="both"/>
        <w:rPr>
          <w:rFonts w:cstheme="minorHAnsi"/>
          <w:b/>
          <w:bCs/>
          <w:sz w:val="24"/>
          <w:szCs w:val="24"/>
          <w:lang w:bidi="uk-UA"/>
        </w:rPr>
      </w:pPr>
      <w:r w:rsidRPr="0042642D">
        <w:rPr>
          <w:rFonts w:cstheme="minorHAnsi"/>
          <w:b/>
          <w:bCs/>
          <w:sz w:val="24"/>
          <w:szCs w:val="24"/>
          <w:lang w:bidi="uk-UA"/>
        </w:rPr>
        <w:t xml:space="preserve"> </w:t>
      </w:r>
      <w:r w:rsidRPr="0042642D">
        <w:rPr>
          <w:rFonts w:cstheme="minorHAnsi"/>
          <w:b/>
          <w:bCs/>
          <w:sz w:val="24"/>
          <w:szCs w:val="24"/>
          <w:u w:val="single"/>
          <w:lang w:bidi="uk-UA"/>
        </w:rPr>
        <w:t xml:space="preserve">Перший конверт </w:t>
      </w:r>
      <w:r w:rsidRPr="0042642D">
        <w:rPr>
          <w:rFonts w:cstheme="minorHAnsi"/>
          <w:b/>
          <w:bCs/>
          <w:sz w:val="24"/>
          <w:szCs w:val="24"/>
          <w:lang w:bidi="uk-UA"/>
        </w:rPr>
        <w:t>має бути позначений "Технічна пропозиція" та містить повний технічний компонент вашої пропозиції: Додаток А, Додаток С , установчі та підтверджуючі документи.</w:t>
      </w:r>
    </w:p>
    <w:p w14:paraId="59AC6F76" w14:textId="77777777" w:rsidR="0024633C" w:rsidRPr="0042642D" w:rsidRDefault="0024633C" w:rsidP="00E716C9">
      <w:pPr>
        <w:jc w:val="both"/>
        <w:rPr>
          <w:rFonts w:cstheme="minorHAnsi"/>
          <w:b/>
          <w:bCs/>
          <w:sz w:val="24"/>
          <w:szCs w:val="24"/>
          <w:lang w:val="ru-RU" w:bidi="uk-UA"/>
        </w:rPr>
      </w:pPr>
      <w:r w:rsidRPr="0042642D">
        <w:rPr>
          <w:rFonts w:cstheme="minorHAnsi"/>
          <w:b/>
          <w:bCs/>
          <w:sz w:val="24"/>
          <w:szCs w:val="24"/>
          <w:lang w:bidi="uk-UA"/>
        </w:rPr>
        <w:t xml:space="preserve"> </w:t>
      </w:r>
      <w:r w:rsidRPr="0042642D">
        <w:rPr>
          <w:rFonts w:cstheme="minorHAnsi"/>
          <w:b/>
          <w:bCs/>
          <w:sz w:val="24"/>
          <w:szCs w:val="24"/>
          <w:u w:val="single"/>
          <w:lang w:bidi="uk-UA"/>
        </w:rPr>
        <w:t>Другий конверт</w:t>
      </w:r>
      <w:r w:rsidRPr="0042642D">
        <w:rPr>
          <w:rFonts w:cstheme="minorHAnsi"/>
          <w:b/>
          <w:bCs/>
          <w:sz w:val="24"/>
          <w:szCs w:val="24"/>
          <w:lang w:bidi="uk-UA"/>
        </w:rPr>
        <w:t xml:space="preserve"> має бути позначений «Фінансова пропозиція» і містити тільки форму –Додаток </w:t>
      </w:r>
      <w:r w:rsidRPr="0042642D">
        <w:rPr>
          <w:rFonts w:cstheme="minorHAnsi"/>
          <w:b/>
          <w:bCs/>
          <w:sz w:val="24"/>
          <w:szCs w:val="24"/>
          <w:lang w:val="en-US" w:bidi="uk-UA"/>
        </w:rPr>
        <w:t>B</w:t>
      </w:r>
      <w:r w:rsidRPr="0042642D">
        <w:rPr>
          <w:rFonts w:cstheme="minorHAnsi"/>
          <w:b/>
          <w:bCs/>
          <w:sz w:val="24"/>
          <w:szCs w:val="24"/>
          <w:lang w:val="ru-RU" w:bidi="uk-UA"/>
        </w:rPr>
        <w:t xml:space="preserve"> </w:t>
      </w:r>
    </w:p>
    <w:p w14:paraId="473CF16F" w14:textId="77777777" w:rsidR="0024633C" w:rsidRPr="0042642D" w:rsidRDefault="0024633C" w:rsidP="00E716C9">
      <w:pPr>
        <w:jc w:val="both"/>
        <w:rPr>
          <w:rFonts w:cstheme="minorHAnsi"/>
          <w:b/>
          <w:bCs/>
          <w:sz w:val="24"/>
          <w:szCs w:val="24"/>
          <w:lang w:bidi="uk-UA"/>
        </w:rPr>
      </w:pPr>
      <w:r w:rsidRPr="0042642D">
        <w:rPr>
          <w:rFonts w:cstheme="minorHAnsi"/>
          <w:b/>
          <w:bCs/>
          <w:sz w:val="24"/>
          <w:szCs w:val="24"/>
          <w:lang w:bidi="uk-UA"/>
        </w:rPr>
        <w:t>У разі надсилання паперових копій, Фінансову пропозицію у форматі Excel</w:t>
      </w:r>
      <w:r w:rsidRPr="0042642D">
        <w:rPr>
          <w:rFonts w:cstheme="minorHAnsi"/>
          <w:b/>
          <w:bCs/>
          <w:sz w:val="24"/>
          <w:szCs w:val="24"/>
          <w:lang w:val="ru-RU" w:bidi="uk-UA"/>
        </w:rPr>
        <w:t xml:space="preserve"> </w:t>
      </w:r>
      <w:r w:rsidRPr="0042642D">
        <w:rPr>
          <w:rFonts w:cstheme="minorHAnsi"/>
          <w:b/>
          <w:bCs/>
          <w:sz w:val="24"/>
          <w:szCs w:val="24"/>
          <w:lang w:bidi="uk-UA"/>
        </w:rPr>
        <w:t>необхідно підписати</w:t>
      </w:r>
    </w:p>
    <w:p w14:paraId="793D5FB5" w14:textId="703913F9" w:rsidR="00213399" w:rsidRPr="0042642D" w:rsidRDefault="0024633C" w:rsidP="005409AE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b/>
          <w:bCs/>
          <w:sz w:val="24"/>
          <w:szCs w:val="24"/>
          <w:lang w:bidi="uk-UA"/>
        </w:rPr>
        <w:t>Пропозиції на паперовій основі, подані будь-я</w:t>
      </w:r>
      <w:r w:rsidR="00B11FF5" w:rsidRPr="0042642D">
        <w:rPr>
          <w:rFonts w:cstheme="minorHAnsi"/>
          <w:b/>
          <w:bCs/>
          <w:sz w:val="24"/>
          <w:szCs w:val="24"/>
          <w:lang w:bidi="uk-UA"/>
        </w:rPr>
        <w:t>ким іншим чином, не приймаютьс</w:t>
      </w:r>
      <w:r w:rsidR="00484B68" w:rsidRPr="0042642D">
        <w:rPr>
          <w:rFonts w:cstheme="minorHAnsi"/>
          <w:b/>
          <w:bCs/>
          <w:sz w:val="24"/>
          <w:szCs w:val="24"/>
          <w:lang w:bidi="uk-UA"/>
        </w:rPr>
        <w:t>я</w:t>
      </w:r>
      <w:r w:rsidR="008C778A" w:rsidRPr="0042642D">
        <w:rPr>
          <w:rFonts w:cstheme="minorHAnsi"/>
          <w:b/>
          <w:bCs/>
          <w:sz w:val="24"/>
          <w:szCs w:val="24"/>
          <w:lang w:bidi="uk-UA"/>
        </w:rPr>
        <w:t xml:space="preserve"> </w:t>
      </w:r>
      <w:r w:rsidR="00BF031A" w:rsidRPr="0042642D">
        <w:rPr>
          <w:rFonts w:cstheme="minorHAnsi"/>
          <w:sz w:val="24"/>
          <w:szCs w:val="24"/>
        </w:rPr>
        <w:t xml:space="preserve">МФОЗНС Регіон Карпат </w:t>
      </w:r>
      <w:r w:rsidR="00BF031A" w:rsidRPr="0042642D">
        <w:rPr>
          <w:rFonts w:cstheme="minorHAnsi"/>
          <w:sz w:val="24"/>
          <w:szCs w:val="24"/>
          <w:lang w:bidi="uk-UA"/>
        </w:rPr>
        <w:t>не несе відповідальність за пошук або забезпечення отримання інформації, не зазначеної у тендерній пропозиції. Відповідним чином, щоб забезпечити наявність достатньої інформації, учасник тендеру повинен надати у складі пропозиції описові матеріали, витяги, описи та іншу необхідну інформацію, котра, на його думку, посилить повноту його пропозиції.</w:t>
      </w:r>
    </w:p>
    <w:p w14:paraId="34E32B53" w14:textId="77777777" w:rsidR="00CC4CCE" w:rsidRPr="0042642D" w:rsidRDefault="00BF031A" w:rsidP="00CC4CCE">
      <w:pPr>
        <w:jc w:val="both"/>
        <w:rPr>
          <w:rFonts w:cstheme="minorHAnsi"/>
          <w:b/>
          <w:bCs/>
          <w:sz w:val="24"/>
          <w:szCs w:val="24"/>
          <w:lang w:bidi="uk-UA"/>
        </w:rPr>
      </w:pPr>
      <w:r w:rsidRPr="0042642D">
        <w:rPr>
          <w:rFonts w:cstheme="minorHAnsi"/>
          <w:b/>
          <w:bCs/>
          <w:sz w:val="24"/>
          <w:szCs w:val="24"/>
          <w:lang w:bidi="uk-UA"/>
        </w:rPr>
        <w:t>ВАЖЛИВО</w:t>
      </w:r>
      <w:r w:rsidRPr="0042642D">
        <w:rPr>
          <w:rFonts w:cstheme="minorHAnsi"/>
          <w:sz w:val="24"/>
          <w:szCs w:val="24"/>
          <w:lang w:bidi="uk-UA"/>
        </w:rPr>
        <w:t>:</w:t>
      </w:r>
    </w:p>
    <w:p w14:paraId="14A4C8F1" w14:textId="0A01DBA8" w:rsidR="00BF031A" w:rsidRPr="0042642D" w:rsidRDefault="00BF031A" w:rsidP="00CC4CCE">
      <w:pPr>
        <w:jc w:val="both"/>
        <w:rPr>
          <w:rFonts w:cstheme="minorHAnsi"/>
          <w:b/>
          <w:bCs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 xml:space="preserve">Пропозиція, отримана після зазначеної вище дати або надіслана на іншу адресу  </w:t>
      </w:r>
      <w:r w:rsidRPr="0042642D">
        <w:rPr>
          <w:rFonts w:cstheme="minorHAnsi"/>
          <w:sz w:val="24"/>
          <w:szCs w:val="24"/>
        </w:rPr>
        <w:t>МФОЗНС Регіон Карпат</w:t>
      </w:r>
      <w:r w:rsidRPr="0042642D">
        <w:rPr>
          <w:rFonts w:cstheme="minorHAnsi"/>
          <w:sz w:val="24"/>
          <w:szCs w:val="24"/>
          <w:lang w:bidi="uk-UA"/>
        </w:rPr>
        <w:t>, може бути відхилена</w:t>
      </w:r>
      <w:r w:rsidR="00213399" w:rsidRPr="0042642D">
        <w:rPr>
          <w:rFonts w:cstheme="minorHAnsi"/>
          <w:sz w:val="24"/>
          <w:szCs w:val="24"/>
          <w:lang w:bidi="uk-UA"/>
        </w:rPr>
        <w:t>.</w:t>
      </w:r>
      <w:r w:rsidRPr="0042642D">
        <w:rPr>
          <w:rFonts w:cstheme="minorHAnsi"/>
          <w:sz w:val="24"/>
          <w:szCs w:val="24"/>
          <w:lang w:bidi="uk-UA"/>
        </w:rPr>
        <w:t xml:space="preserve">  </w:t>
      </w:r>
      <w:r w:rsidRPr="0042642D">
        <w:rPr>
          <w:rFonts w:cstheme="minorHAnsi"/>
          <w:sz w:val="24"/>
          <w:szCs w:val="24"/>
        </w:rPr>
        <w:t xml:space="preserve">МФОЗНС Регіон Карпат </w:t>
      </w:r>
      <w:r w:rsidRPr="0042642D">
        <w:rPr>
          <w:rFonts w:cstheme="minorHAnsi"/>
          <w:sz w:val="24"/>
          <w:szCs w:val="24"/>
          <w:lang w:bidi="uk-UA"/>
        </w:rPr>
        <w:t xml:space="preserve">може на власний розгляд продовжити термін подання </w:t>
      </w:r>
      <w:r w:rsidRPr="0042642D">
        <w:rPr>
          <w:rFonts w:cstheme="minorHAnsi"/>
          <w:sz w:val="24"/>
          <w:szCs w:val="24"/>
          <w:u w:val="single"/>
          <w:lang w:bidi="uk-UA"/>
        </w:rPr>
        <w:t>тендерних пропозицій, повідомивши про це можливих учасників тендеру одночасно.</w:t>
      </w:r>
      <w:r w:rsidRPr="0042642D">
        <w:rPr>
          <w:rFonts w:cstheme="minorHAnsi"/>
          <w:sz w:val="24"/>
          <w:szCs w:val="24"/>
          <w:lang w:bidi="uk-UA"/>
        </w:rPr>
        <w:tab/>
      </w:r>
    </w:p>
    <w:p w14:paraId="506EEEC8" w14:textId="735151A6" w:rsidR="00213399" w:rsidRPr="0042642D" w:rsidRDefault="0041215F" w:rsidP="005409AE">
      <w:pPr>
        <w:jc w:val="both"/>
        <w:rPr>
          <w:rFonts w:cstheme="minorHAnsi"/>
          <w:b/>
          <w:bCs/>
          <w:sz w:val="24"/>
          <w:szCs w:val="24"/>
          <w:lang w:bidi="uk-UA"/>
        </w:rPr>
      </w:pPr>
      <w:bookmarkStart w:id="24" w:name="bookmark31"/>
      <w:r w:rsidRPr="0042642D">
        <w:rPr>
          <w:rFonts w:cstheme="minorHAnsi"/>
          <w:b/>
          <w:bCs/>
          <w:sz w:val="24"/>
          <w:szCs w:val="24"/>
          <w:lang w:bidi="uk-UA"/>
        </w:rPr>
        <w:t>Кінцевий термі</w:t>
      </w:r>
      <w:r w:rsidR="00A7494C" w:rsidRPr="0042642D">
        <w:rPr>
          <w:rFonts w:cstheme="minorHAnsi"/>
          <w:b/>
          <w:bCs/>
          <w:sz w:val="24"/>
          <w:szCs w:val="24"/>
          <w:lang w:bidi="uk-UA"/>
        </w:rPr>
        <w:t xml:space="preserve">н подання: </w:t>
      </w:r>
      <w:r w:rsidR="00BF446E">
        <w:rPr>
          <w:rFonts w:cstheme="minorHAnsi"/>
          <w:b/>
          <w:bCs/>
          <w:sz w:val="24"/>
          <w:szCs w:val="24"/>
          <w:lang w:val="ru-RU" w:bidi="uk-UA"/>
        </w:rPr>
        <w:t>2</w:t>
      </w:r>
      <w:r w:rsidR="00DE59E3">
        <w:rPr>
          <w:rFonts w:cstheme="minorHAnsi"/>
          <w:b/>
          <w:bCs/>
          <w:sz w:val="24"/>
          <w:szCs w:val="24"/>
          <w:lang w:val="ru-RU" w:bidi="uk-UA"/>
        </w:rPr>
        <w:t>9</w:t>
      </w:r>
      <w:r w:rsidR="004D1066">
        <w:rPr>
          <w:rFonts w:cstheme="minorHAnsi"/>
          <w:b/>
          <w:bCs/>
          <w:sz w:val="24"/>
          <w:szCs w:val="24"/>
          <w:lang w:bidi="uk-UA"/>
        </w:rPr>
        <w:t>.0</w:t>
      </w:r>
      <w:r w:rsidR="00233929">
        <w:rPr>
          <w:rFonts w:cstheme="minorHAnsi"/>
          <w:b/>
          <w:bCs/>
          <w:sz w:val="24"/>
          <w:szCs w:val="24"/>
          <w:lang w:val="ru-RU" w:bidi="uk-UA"/>
        </w:rPr>
        <w:t>1</w:t>
      </w:r>
      <w:r w:rsidR="002928ED">
        <w:rPr>
          <w:rFonts w:cstheme="minorHAnsi"/>
          <w:b/>
          <w:bCs/>
          <w:sz w:val="24"/>
          <w:szCs w:val="24"/>
          <w:lang w:bidi="uk-UA"/>
        </w:rPr>
        <w:t>.2024</w:t>
      </w:r>
      <w:r w:rsidR="00221C27">
        <w:rPr>
          <w:rFonts w:cstheme="minorHAnsi"/>
          <w:b/>
          <w:bCs/>
          <w:sz w:val="24"/>
          <w:szCs w:val="24"/>
          <w:lang w:bidi="uk-UA"/>
        </w:rPr>
        <w:t>, 12</w:t>
      </w:r>
      <w:r w:rsidRPr="0042642D">
        <w:rPr>
          <w:rFonts w:cstheme="minorHAnsi"/>
          <w:b/>
          <w:bCs/>
          <w:sz w:val="24"/>
          <w:szCs w:val="24"/>
          <w:lang w:bidi="uk-UA"/>
        </w:rPr>
        <w:t>:00</w:t>
      </w:r>
      <w:r w:rsidR="00BF031A" w:rsidRPr="0042642D">
        <w:rPr>
          <w:rFonts w:cstheme="minorHAnsi"/>
          <w:b/>
          <w:bCs/>
          <w:sz w:val="24"/>
          <w:szCs w:val="24"/>
          <w:lang w:bidi="uk-UA"/>
        </w:rPr>
        <w:t xml:space="preserve"> </w:t>
      </w:r>
      <w:r w:rsidR="00BF031A" w:rsidRPr="0042642D">
        <w:rPr>
          <w:rFonts w:cstheme="minorHAnsi"/>
          <w:b/>
          <w:bCs/>
          <w:sz w:val="24"/>
          <w:szCs w:val="24"/>
          <w:lang w:bidi="ru-RU"/>
        </w:rPr>
        <w:t xml:space="preserve">год. </w:t>
      </w:r>
      <w:r w:rsidR="00BF031A" w:rsidRPr="0042642D">
        <w:rPr>
          <w:rFonts w:cstheme="minorHAnsi"/>
          <w:b/>
          <w:bCs/>
          <w:sz w:val="24"/>
          <w:szCs w:val="24"/>
          <w:lang w:bidi="uk-UA"/>
        </w:rPr>
        <w:t>за східноєвропейським часом.</w:t>
      </w:r>
      <w:bookmarkEnd w:id="24"/>
    </w:p>
    <w:p w14:paraId="4FEA1270" w14:textId="428DAE92" w:rsidR="00BF031A" w:rsidRPr="0042642D" w:rsidRDefault="00BF031A" w:rsidP="00E716C9">
      <w:pPr>
        <w:jc w:val="both"/>
        <w:rPr>
          <w:rFonts w:cstheme="minorHAnsi"/>
          <w:b/>
          <w:bCs/>
          <w:sz w:val="24"/>
          <w:szCs w:val="24"/>
          <w:lang w:bidi="uk-UA"/>
        </w:rPr>
      </w:pPr>
      <w:r w:rsidRPr="0042642D">
        <w:rPr>
          <w:rFonts w:cstheme="minorHAnsi"/>
          <w:b/>
          <w:bCs/>
          <w:sz w:val="24"/>
          <w:szCs w:val="24"/>
          <w:lang w:bidi="uk-UA"/>
        </w:rPr>
        <w:t>ВАЖЛИВО:</w:t>
      </w:r>
    </w:p>
    <w:p w14:paraId="61D239B6" w14:textId="5996720B" w:rsidR="00BF031A" w:rsidRPr="0042642D" w:rsidRDefault="00BF031A" w:rsidP="003625FA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 xml:space="preserve">Фінансова пропозиція буде відкрита для оцінки тільки за умови, що технічна частина пропозиції постачальника пройшла перевірку і визнана  </w:t>
      </w:r>
      <w:r w:rsidRPr="0042642D">
        <w:rPr>
          <w:rFonts w:cstheme="minorHAnsi"/>
          <w:sz w:val="24"/>
          <w:szCs w:val="24"/>
        </w:rPr>
        <w:t xml:space="preserve">МФОЗНС Регіон Карпат </w:t>
      </w:r>
      <w:r w:rsidRPr="0042642D">
        <w:rPr>
          <w:rFonts w:cstheme="minorHAnsi"/>
          <w:sz w:val="24"/>
          <w:szCs w:val="24"/>
          <w:lang w:bidi="uk-UA"/>
        </w:rPr>
        <w:t xml:space="preserve">як така, що </w:t>
      </w:r>
      <w:r w:rsidRPr="0042642D">
        <w:rPr>
          <w:rFonts w:cstheme="minorHAnsi"/>
          <w:sz w:val="24"/>
          <w:szCs w:val="24"/>
          <w:u w:val="single"/>
          <w:lang w:bidi="uk-UA"/>
        </w:rPr>
        <w:t>відповідає технічним</w:t>
      </w:r>
      <w:r w:rsidRPr="0042642D">
        <w:rPr>
          <w:rFonts w:cstheme="minorHAnsi"/>
          <w:sz w:val="24"/>
          <w:szCs w:val="24"/>
          <w:lang w:bidi="uk-UA"/>
        </w:rPr>
        <w:t xml:space="preserve"> </w:t>
      </w:r>
      <w:r w:rsidRPr="0042642D">
        <w:rPr>
          <w:rFonts w:cstheme="minorHAnsi"/>
          <w:sz w:val="24"/>
          <w:szCs w:val="24"/>
          <w:u w:val="single"/>
          <w:lang w:bidi="uk-UA"/>
        </w:rPr>
        <w:t>характеристикам.</w:t>
      </w:r>
      <w:r w:rsidRPr="0042642D">
        <w:rPr>
          <w:rFonts w:cstheme="minorHAnsi"/>
          <w:sz w:val="24"/>
          <w:szCs w:val="24"/>
          <w:lang w:bidi="uk-UA"/>
        </w:rPr>
        <w:tab/>
      </w:r>
    </w:p>
    <w:p w14:paraId="58FCF1F4" w14:textId="77777777" w:rsidR="00BF031A" w:rsidRPr="0042642D" w:rsidRDefault="00BF031A" w:rsidP="00E716C9">
      <w:pPr>
        <w:pStyle w:val="a4"/>
        <w:numPr>
          <w:ilvl w:val="1"/>
          <w:numId w:val="16"/>
        </w:numPr>
        <w:ind w:left="0"/>
        <w:jc w:val="both"/>
        <w:rPr>
          <w:rFonts w:cstheme="minorHAnsi"/>
          <w:b/>
          <w:bCs/>
          <w:sz w:val="24"/>
          <w:szCs w:val="24"/>
          <w:lang w:bidi="uk-UA"/>
        </w:rPr>
      </w:pPr>
      <w:bookmarkStart w:id="25" w:name="bookmark32"/>
      <w:r w:rsidRPr="0042642D">
        <w:rPr>
          <w:rFonts w:cstheme="minorHAnsi"/>
          <w:b/>
          <w:bCs/>
          <w:sz w:val="24"/>
          <w:szCs w:val="24"/>
          <w:u w:val="single"/>
          <w:lang w:bidi="uk-UA"/>
        </w:rPr>
        <w:t>ПРИЙНЯТТЯ ПРОПОЗИЦІЇ</w:t>
      </w:r>
      <w:bookmarkEnd w:id="25"/>
    </w:p>
    <w:p w14:paraId="7ADAFAA0" w14:textId="77777777" w:rsidR="00BF031A" w:rsidRPr="0042642D" w:rsidRDefault="00BF031A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</w:rPr>
        <w:t xml:space="preserve">МФОЗНС «Регіон Карпат» </w:t>
      </w:r>
      <w:r w:rsidRPr="0042642D">
        <w:rPr>
          <w:rFonts w:cstheme="minorHAnsi"/>
          <w:sz w:val="24"/>
          <w:szCs w:val="24"/>
          <w:lang w:bidi="uk-UA"/>
        </w:rPr>
        <w:t>може на власний розсуд збільшити або зменшити запропонований обсяг замовлення послуг, укладаючи Угоду, і не розраховує на зміну запропонованих розцінок. Будь-яке таке збільшення чи зменшення терміну дії Угоди обговорюватиметься з переможцем тендеру під час остаточного оформлення Замовлень.</w:t>
      </w:r>
    </w:p>
    <w:p w14:paraId="3DCDB5ED" w14:textId="4346070E" w:rsidR="00BF031A" w:rsidRPr="0042642D" w:rsidRDefault="00BF031A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</w:rPr>
        <w:t xml:space="preserve">МФОЗНС «Регіон Карпат» </w:t>
      </w:r>
      <w:r w:rsidRPr="0042642D">
        <w:rPr>
          <w:rFonts w:cstheme="minorHAnsi"/>
          <w:sz w:val="24"/>
          <w:szCs w:val="24"/>
          <w:lang w:bidi="uk-UA"/>
        </w:rPr>
        <w:t xml:space="preserve">може на власний розсуд продовжити термін подання тендерних пропозицій, письмово повідомивши про це всіх можливих </w:t>
      </w:r>
      <w:r w:rsidR="00F21951" w:rsidRPr="0042642D">
        <w:rPr>
          <w:rFonts w:cstheme="minorHAnsi"/>
          <w:sz w:val="24"/>
          <w:szCs w:val="24"/>
          <w:lang w:bidi="uk-UA"/>
        </w:rPr>
        <w:t>учасників</w:t>
      </w:r>
      <w:r w:rsidRPr="0042642D">
        <w:rPr>
          <w:rFonts w:cstheme="minorHAnsi"/>
          <w:sz w:val="24"/>
          <w:szCs w:val="24"/>
          <w:lang w:bidi="uk-UA"/>
        </w:rPr>
        <w:t>. Продовження терміну</w:t>
      </w:r>
      <w:r w:rsidRPr="0042642D">
        <w:rPr>
          <w:rFonts w:cstheme="minorHAnsi"/>
          <w:sz w:val="24"/>
          <w:szCs w:val="24"/>
          <w:lang w:val="ru-RU"/>
        </w:rPr>
        <w:t xml:space="preserve"> </w:t>
      </w:r>
      <w:r w:rsidRPr="0042642D">
        <w:rPr>
          <w:rFonts w:cstheme="minorHAnsi"/>
          <w:sz w:val="24"/>
          <w:szCs w:val="24"/>
          <w:lang w:bidi="uk-UA"/>
        </w:rPr>
        <w:t xml:space="preserve">може супроводжувати внесення змін у документи про запрошення до участі у тендері, </w:t>
      </w:r>
      <w:r w:rsidRPr="0042642D">
        <w:rPr>
          <w:rFonts w:cstheme="minorHAnsi"/>
          <w:sz w:val="24"/>
          <w:szCs w:val="24"/>
          <w:lang w:bidi="uk-UA"/>
        </w:rPr>
        <w:lastRenderedPageBreak/>
        <w:t xml:space="preserve">підготовлені </w:t>
      </w:r>
      <w:r w:rsidRPr="0042642D">
        <w:rPr>
          <w:rFonts w:cstheme="minorHAnsi"/>
          <w:sz w:val="24"/>
          <w:szCs w:val="24"/>
        </w:rPr>
        <w:t xml:space="preserve">МФОЗНС Регіон Карпат </w:t>
      </w:r>
      <w:r w:rsidRPr="0042642D">
        <w:rPr>
          <w:rFonts w:cstheme="minorHAnsi"/>
          <w:sz w:val="24"/>
          <w:szCs w:val="24"/>
          <w:lang w:bidi="uk-UA"/>
        </w:rPr>
        <w:t xml:space="preserve">за його власною ініціативою чи у відповідь на запит про роз’яснення, надісланий потенційним </w:t>
      </w:r>
      <w:r w:rsidR="00F21951" w:rsidRPr="0042642D">
        <w:rPr>
          <w:rFonts w:cstheme="minorHAnsi"/>
          <w:sz w:val="24"/>
          <w:szCs w:val="24"/>
          <w:lang w:bidi="uk-UA"/>
        </w:rPr>
        <w:t>учасникам</w:t>
      </w:r>
      <w:r w:rsidRPr="0042642D">
        <w:rPr>
          <w:rFonts w:cstheme="minorHAnsi"/>
          <w:sz w:val="24"/>
          <w:szCs w:val="24"/>
          <w:lang w:bidi="uk-UA"/>
        </w:rPr>
        <w:t>.</w:t>
      </w:r>
    </w:p>
    <w:p w14:paraId="17C90ADC" w14:textId="77777777" w:rsidR="00BF031A" w:rsidRPr="0042642D" w:rsidRDefault="00BF031A" w:rsidP="00E716C9">
      <w:pPr>
        <w:jc w:val="both"/>
        <w:rPr>
          <w:rFonts w:cstheme="minorHAnsi"/>
          <w:b/>
          <w:bCs/>
          <w:sz w:val="24"/>
          <w:szCs w:val="24"/>
          <w:lang w:bidi="uk-UA"/>
        </w:rPr>
      </w:pPr>
      <w:r w:rsidRPr="0042642D">
        <w:rPr>
          <w:rFonts w:cstheme="minorHAnsi"/>
          <w:b/>
          <w:bCs/>
          <w:sz w:val="24"/>
          <w:szCs w:val="24"/>
          <w:lang w:bidi="uk-UA"/>
        </w:rPr>
        <w:t>ВАЖЛИВО:</w:t>
      </w:r>
    </w:p>
    <w:p w14:paraId="16B25186" w14:textId="77777777" w:rsidR="00BF031A" w:rsidRPr="0042642D" w:rsidRDefault="00BF031A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 xml:space="preserve">Технічну та Фінансову пропозиції необхідно надіслати в окремих документах. Невиконання цієї </w:t>
      </w:r>
      <w:r w:rsidRPr="0042642D">
        <w:rPr>
          <w:rFonts w:cstheme="minorHAnsi"/>
          <w:sz w:val="24"/>
          <w:szCs w:val="24"/>
          <w:u w:val="single"/>
          <w:lang w:bidi="uk-UA"/>
        </w:rPr>
        <w:t>вимоги може призвести до дискваліфікації.</w:t>
      </w:r>
    </w:p>
    <w:p w14:paraId="51EE2C9D" w14:textId="77777777" w:rsidR="00BF031A" w:rsidRDefault="00BF031A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 xml:space="preserve">Зверніть, будь ласка, увагу на те, що  </w:t>
      </w:r>
      <w:r w:rsidRPr="0042642D">
        <w:rPr>
          <w:rFonts w:cstheme="minorHAnsi"/>
          <w:sz w:val="24"/>
          <w:szCs w:val="24"/>
        </w:rPr>
        <w:t xml:space="preserve">МФОЗНС «Регіон Карпат» </w:t>
      </w:r>
      <w:r w:rsidRPr="0042642D">
        <w:rPr>
          <w:rFonts w:cstheme="minorHAnsi"/>
          <w:sz w:val="24"/>
          <w:szCs w:val="24"/>
          <w:lang w:bidi="uk-UA"/>
        </w:rPr>
        <w:t xml:space="preserve">не зобов’язане обрати будь-яку з компаній, які подають тендерні пропозиції, й у жодний спосіб не бере зобов’язання щодо вибору компанії, яка пропонує найнижчу ціну. Крім того, Угода буде укладена з учасником, пропозиція якого вважатиметься такою, що найбільш відповідає потребам, а також загальним принципам  </w:t>
      </w:r>
      <w:r w:rsidRPr="0042642D">
        <w:rPr>
          <w:rFonts w:cstheme="minorHAnsi"/>
          <w:sz w:val="24"/>
          <w:szCs w:val="24"/>
        </w:rPr>
        <w:t xml:space="preserve">МФОЗНС «Регіон Карпат», </w:t>
      </w:r>
      <w:r w:rsidRPr="0042642D">
        <w:rPr>
          <w:rFonts w:cstheme="minorHAnsi"/>
          <w:sz w:val="24"/>
          <w:szCs w:val="24"/>
          <w:lang w:bidi="uk-UA"/>
        </w:rPr>
        <w:t>зокрема економії та ефективності й найкращого співвідношення ціни і якості.</w:t>
      </w:r>
    </w:p>
    <w:p w14:paraId="2EA23F16" w14:textId="77777777" w:rsidR="00535E49" w:rsidRPr="00535E49" w:rsidRDefault="00535E49" w:rsidP="00535E49">
      <w:pPr>
        <w:rPr>
          <w:rFonts w:cstheme="minorHAnsi"/>
          <w:sz w:val="24"/>
          <w:szCs w:val="24"/>
          <w:lang w:bidi="uk-UA"/>
        </w:rPr>
      </w:pPr>
      <w:r w:rsidRPr="00535E49">
        <w:rPr>
          <w:rFonts w:cstheme="minorHAnsi"/>
          <w:sz w:val="24"/>
          <w:szCs w:val="24"/>
          <w:lang w:bidi="uk-UA"/>
        </w:rPr>
        <w:t>Замовник самостійно визначає необхідні технічні характеристики</w:t>
      </w:r>
    </w:p>
    <w:p w14:paraId="215AF234" w14:textId="77777777" w:rsidR="00535E49" w:rsidRPr="00535E49" w:rsidRDefault="00535E49" w:rsidP="00535E49">
      <w:pPr>
        <w:rPr>
          <w:rFonts w:cstheme="minorHAnsi"/>
          <w:sz w:val="24"/>
          <w:szCs w:val="24"/>
          <w:lang w:bidi="uk-UA"/>
        </w:rPr>
      </w:pPr>
      <w:r w:rsidRPr="00535E49">
        <w:rPr>
          <w:rFonts w:cstheme="minorHAnsi"/>
          <w:sz w:val="24"/>
          <w:szCs w:val="24"/>
          <w:lang w:bidi="uk-UA"/>
        </w:rPr>
        <w:t>предмета закупівлі з огляду на специфіку предмета закупівлі, керуючись</w:t>
      </w:r>
    </w:p>
    <w:p w14:paraId="6315D471" w14:textId="36787446" w:rsidR="00535E49" w:rsidRDefault="00535E49" w:rsidP="00535E49">
      <w:pPr>
        <w:jc w:val="both"/>
        <w:rPr>
          <w:rFonts w:cstheme="minorHAnsi"/>
          <w:sz w:val="24"/>
          <w:szCs w:val="24"/>
          <w:lang w:bidi="uk-UA"/>
        </w:rPr>
      </w:pPr>
      <w:r>
        <w:rPr>
          <w:rFonts w:cstheme="minorHAnsi"/>
          <w:sz w:val="24"/>
          <w:szCs w:val="24"/>
          <w:lang w:bidi="uk-UA"/>
        </w:rPr>
        <w:t>принципами здійснення закупівлі</w:t>
      </w:r>
      <w:r w:rsidRPr="00535E49">
        <w:rPr>
          <w:rFonts w:cstheme="minorHAnsi"/>
          <w:sz w:val="24"/>
          <w:szCs w:val="24"/>
          <w:lang w:bidi="uk-UA"/>
        </w:rPr>
        <w:t xml:space="preserve"> та з дотриманням законодавства.</w:t>
      </w:r>
    </w:p>
    <w:p w14:paraId="390F6F57" w14:textId="77777777" w:rsidR="00535E49" w:rsidRPr="00535E49" w:rsidRDefault="00535E49" w:rsidP="00535E49">
      <w:pPr>
        <w:rPr>
          <w:rFonts w:cstheme="minorHAnsi"/>
          <w:sz w:val="24"/>
          <w:szCs w:val="24"/>
          <w:lang w:bidi="uk-UA"/>
        </w:rPr>
      </w:pPr>
      <w:r w:rsidRPr="00535E49">
        <w:rPr>
          <w:rFonts w:cstheme="minorHAnsi"/>
          <w:sz w:val="24"/>
          <w:szCs w:val="24"/>
          <w:lang w:bidi="uk-UA"/>
        </w:rPr>
        <w:t>Термін дії пропозиції повинен складати не менше 30</w:t>
      </w:r>
    </w:p>
    <w:p w14:paraId="202F3E17" w14:textId="77777777" w:rsidR="00535E49" w:rsidRPr="00535E49" w:rsidRDefault="00535E49" w:rsidP="00535E49">
      <w:pPr>
        <w:rPr>
          <w:rFonts w:cstheme="minorHAnsi"/>
          <w:sz w:val="24"/>
          <w:szCs w:val="24"/>
          <w:lang w:bidi="uk-UA"/>
        </w:rPr>
      </w:pPr>
      <w:r w:rsidRPr="00535E49">
        <w:rPr>
          <w:rFonts w:cstheme="minorHAnsi"/>
          <w:sz w:val="24"/>
          <w:szCs w:val="24"/>
          <w:lang w:bidi="uk-UA"/>
        </w:rPr>
        <w:t>календарних днів (проте переможець буде визначений одразу ж</w:t>
      </w:r>
    </w:p>
    <w:p w14:paraId="461169CF" w14:textId="4F6DB7E5" w:rsidR="00535E49" w:rsidRPr="0042642D" w:rsidRDefault="00535E49" w:rsidP="00535E49">
      <w:pPr>
        <w:jc w:val="both"/>
        <w:rPr>
          <w:rFonts w:cstheme="minorHAnsi"/>
          <w:sz w:val="24"/>
          <w:szCs w:val="24"/>
          <w:lang w:bidi="uk-UA"/>
        </w:rPr>
      </w:pPr>
      <w:r w:rsidRPr="00535E49">
        <w:rPr>
          <w:rFonts w:cstheme="minorHAnsi"/>
          <w:sz w:val="24"/>
          <w:szCs w:val="24"/>
          <w:lang w:bidi="uk-UA"/>
        </w:rPr>
        <w:t>після закінчення збору пропозицій)</w:t>
      </w:r>
    </w:p>
    <w:p w14:paraId="39325FF2" w14:textId="77777777" w:rsidR="00BF031A" w:rsidRPr="0042642D" w:rsidRDefault="00BF031A" w:rsidP="00E716C9">
      <w:pPr>
        <w:pStyle w:val="a4"/>
        <w:numPr>
          <w:ilvl w:val="1"/>
          <w:numId w:val="16"/>
        </w:numPr>
        <w:ind w:left="0"/>
        <w:jc w:val="both"/>
        <w:rPr>
          <w:rFonts w:cstheme="minorHAnsi"/>
          <w:b/>
          <w:bCs/>
          <w:sz w:val="24"/>
          <w:szCs w:val="24"/>
          <w:lang w:bidi="uk-UA"/>
        </w:rPr>
      </w:pPr>
      <w:bookmarkStart w:id="26" w:name="bookmark33"/>
      <w:r w:rsidRPr="0042642D">
        <w:rPr>
          <w:rFonts w:cstheme="minorHAnsi"/>
          <w:b/>
          <w:bCs/>
          <w:sz w:val="24"/>
          <w:szCs w:val="24"/>
          <w:u w:val="single"/>
          <w:lang w:bidi="uk-UA"/>
        </w:rPr>
        <w:t>ВАЛЮТА І УМОВИ ОПЛАТИ</w:t>
      </w:r>
      <w:bookmarkEnd w:id="26"/>
    </w:p>
    <w:p w14:paraId="5C97A9BE" w14:textId="38EBD1E6" w:rsidR="00BF031A" w:rsidRPr="0042642D" w:rsidRDefault="00BF031A" w:rsidP="00E716C9">
      <w:pPr>
        <w:jc w:val="both"/>
        <w:rPr>
          <w:rFonts w:cstheme="minorHAnsi"/>
          <w:sz w:val="24"/>
          <w:szCs w:val="24"/>
          <w:lang w:bidi="uk-UA"/>
        </w:rPr>
      </w:pPr>
      <w:r w:rsidRPr="0042642D">
        <w:rPr>
          <w:rFonts w:cstheme="minorHAnsi"/>
          <w:sz w:val="24"/>
          <w:szCs w:val="24"/>
          <w:lang w:bidi="uk-UA"/>
        </w:rPr>
        <w:t xml:space="preserve">Замовлення на виконання за Рамковою угодою, укладеною за результатами цього тендеру, буде оформлено у національній валюті України - гривня. Оплата здійснюватиметься згідно з Загальними умовами договорів  </w:t>
      </w:r>
      <w:r w:rsidRPr="0042642D">
        <w:rPr>
          <w:rFonts w:cstheme="minorHAnsi"/>
          <w:sz w:val="24"/>
          <w:szCs w:val="24"/>
        </w:rPr>
        <w:t xml:space="preserve">МФОЗНС Регіон Карпат </w:t>
      </w:r>
      <w:r w:rsidR="00AA2625">
        <w:rPr>
          <w:rFonts w:cstheme="minorHAnsi"/>
          <w:sz w:val="24"/>
          <w:szCs w:val="24"/>
          <w:lang w:bidi="uk-UA"/>
        </w:rPr>
        <w:t>із закупівлі товарів</w:t>
      </w:r>
      <w:r w:rsidRPr="0042642D">
        <w:rPr>
          <w:rFonts w:cstheme="minorHAnsi"/>
          <w:sz w:val="24"/>
          <w:szCs w:val="24"/>
          <w:lang w:bidi="uk-UA"/>
        </w:rPr>
        <w:t>, у валюті, вказаною у відпов</w:t>
      </w:r>
      <w:r w:rsidR="00740A49" w:rsidRPr="0042642D">
        <w:rPr>
          <w:rFonts w:cstheme="minorHAnsi"/>
          <w:sz w:val="24"/>
          <w:szCs w:val="24"/>
          <w:lang w:bidi="uk-UA"/>
        </w:rPr>
        <w:t>ідному Замовленню на виконання.</w:t>
      </w:r>
    </w:p>
    <w:p w14:paraId="4157CE44" w14:textId="77777777" w:rsidR="0019645A" w:rsidRPr="0042642D" w:rsidRDefault="001643B2" w:rsidP="00E716C9">
      <w:pPr>
        <w:jc w:val="both"/>
        <w:rPr>
          <w:rFonts w:cstheme="minorHAnsi"/>
          <w:b/>
          <w:bCs/>
          <w:sz w:val="24"/>
          <w:szCs w:val="24"/>
          <w:lang w:val="ru-RU" w:bidi="uk-UA"/>
        </w:rPr>
      </w:pPr>
      <w:r w:rsidRPr="0042642D">
        <w:rPr>
          <w:rFonts w:cstheme="minorHAnsi"/>
          <w:b/>
          <w:bCs/>
          <w:sz w:val="24"/>
          <w:szCs w:val="24"/>
          <w:lang w:bidi="uk-UA"/>
        </w:rPr>
        <w:t xml:space="preserve"> З повагою, Альберт Пірчак</w:t>
      </w:r>
    </w:p>
    <w:p w14:paraId="6090E449" w14:textId="77777777" w:rsidR="00BF031A" w:rsidRPr="0042642D" w:rsidRDefault="00BF031A" w:rsidP="00E716C9">
      <w:pPr>
        <w:jc w:val="both"/>
        <w:rPr>
          <w:rFonts w:cstheme="minorHAnsi"/>
          <w:b/>
          <w:bCs/>
          <w:sz w:val="24"/>
          <w:szCs w:val="24"/>
          <w:lang w:bidi="uk-UA"/>
        </w:rPr>
      </w:pPr>
      <w:r w:rsidRPr="0042642D">
        <w:rPr>
          <w:rFonts w:cstheme="minorHAnsi"/>
          <w:b/>
          <w:bCs/>
          <w:sz w:val="24"/>
          <w:szCs w:val="24"/>
          <w:lang w:bidi="uk-UA"/>
        </w:rPr>
        <w:t>Директор МФОЗНС «Регіон Карпат»</w:t>
      </w:r>
    </w:p>
    <w:p w14:paraId="3192BFB4" w14:textId="77777777" w:rsidR="00BF031A" w:rsidRPr="0042642D" w:rsidRDefault="00BF031A" w:rsidP="00E716C9">
      <w:pPr>
        <w:jc w:val="both"/>
        <w:rPr>
          <w:rFonts w:cstheme="minorHAnsi"/>
          <w:sz w:val="24"/>
          <w:szCs w:val="24"/>
          <w:lang w:bidi="uk-UA"/>
        </w:rPr>
      </w:pPr>
    </w:p>
    <w:p w14:paraId="65D1278B" w14:textId="77777777" w:rsidR="00F01C38" w:rsidRPr="0042642D" w:rsidRDefault="00F01C38" w:rsidP="00E716C9">
      <w:pPr>
        <w:jc w:val="both"/>
        <w:rPr>
          <w:rFonts w:cstheme="minorHAnsi"/>
          <w:sz w:val="24"/>
          <w:szCs w:val="24"/>
        </w:rPr>
      </w:pPr>
    </w:p>
    <w:sectPr w:rsidR="00F01C38" w:rsidRPr="0042642D" w:rsidSect="00CC4CCE">
      <w:pgSz w:w="11900" w:h="16840"/>
      <w:pgMar w:top="360" w:right="1268" w:bottom="70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A0D37" w14:textId="77777777" w:rsidR="0033163D" w:rsidRDefault="0033163D" w:rsidP="00DF7A1B">
      <w:pPr>
        <w:spacing w:after="0" w:line="240" w:lineRule="auto"/>
      </w:pPr>
      <w:r>
        <w:separator/>
      </w:r>
    </w:p>
  </w:endnote>
  <w:endnote w:type="continuationSeparator" w:id="0">
    <w:p w14:paraId="275345D8" w14:textId="77777777" w:rsidR="0033163D" w:rsidRDefault="0033163D" w:rsidP="00DF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AC8BD" w14:textId="77777777" w:rsidR="0033163D" w:rsidRDefault="0033163D" w:rsidP="00DF7A1B">
      <w:pPr>
        <w:spacing w:after="0" w:line="240" w:lineRule="auto"/>
      </w:pPr>
      <w:r>
        <w:separator/>
      </w:r>
    </w:p>
  </w:footnote>
  <w:footnote w:type="continuationSeparator" w:id="0">
    <w:p w14:paraId="7E2A52F8" w14:textId="77777777" w:rsidR="0033163D" w:rsidRDefault="0033163D" w:rsidP="00DF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14D"/>
    <w:multiLevelType w:val="multilevel"/>
    <w:tmpl w:val="E1F86CF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8441B0"/>
    <w:multiLevelType w:val="hybridMultilevel"/>
    <w:tmpl w:val="8BE2EBB8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17089"/>
    <w:multiLevelType w:val="multilevel"/>
    <w:tmpl w:val="F404ECF8"/>
    <w:lvl w:ilvl="0">
      <w:start w:val="2"/>
      <w:numFmt w:val="decimal"/>
      <w:lvlText w:val="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4F6477"/>
    <w:multiLevelType w:val="multilevel"/>
    <w:tmpl w:val="E0A850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9E7986"/>
    <w:multiLevelType w:val="multilevel"/>
    <w:tmpl w:val="AF8E5CAE"/>
    <w:lvl w:ilvl="0">
      <w:start w:val="1"/>
      <w:numFmt w:val="decimal"/>
      <w:lvlText w:val="2.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3361BA"/>
    <w:multiLevelType w:val="multilevel"/>
    <w:tmpl w:val="D014061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ind w:left="789" w:hanging="435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u w:val="single"/>
      </w:rPr>
    </w:lvl>
  </w:abstractNum>
  <w:abstractNum w:abstractNumId="6" w15:restartNumberingAfterBreak="0">
    <w:nsid w:val="24854D72"/>
    <w:multiLevelType w:val="hybridMultilevel"/>
    <w:tmpl w:val="424A656C"/>
    <w:lvl w:ilvl="0" w:tplc="752CA890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642DC"/>
    <w:multiLevelType w:val="multilevel"/>
    <w:tmpl w:val="54E2E3DE"/>
    <w:lvl w:ilvl="0">
      <w:start w:val="1"/>
      <w:numFmt w:val="decimal"/>
      <w:lvlText w:val="2.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start w:val="6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84622F"/>
    <w:multiLevelType w:val="hybridMultilevel"/>
    <w:tmpl w:val="E3722B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5C20ACA"/>
    <w:multiLevelType w:val="multilevel"/>
    <w:tmpl w:val="30187D4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0" w15:restartNumberingAfterBreak="0">
    <w:nsid w:val="3F920621"/>
    <w:multiLevelType w:val="hybridMultilevel"/>
    <w:tmpl w:val="C19632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77013"/>
    <w:multiLevelType w:val="multilevel"/>
    <w:tmpl w:val="944CB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u w:val="single"/>
      </w:rPr>
    </w:lvl>
  </w:abstractNum>
  <w:abstractNum w:abstractNumId="12" w15:restartNumberingAfterBreak="0">
    <w:nsid w:val="40CF0BEA"/>
    <w:multiLevelType w:val="multilevel"/>
    <w:tmpl w:val="91C223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EC6E10"/>
    <w:multiLevelType w:val="hybridMultilevel"/>
    <w:tmpl w:val="47ECA4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E1C1E69"/>
    <w:multiLevelType w:val="hybridMultilevel"/>
    <w:tmpl w:val="234EAB02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676317"/>
    <w:multiLevelType w:val="hybridMultilevel"/>
    <w:tmpl w:val="5B789EB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A8D3A4A"/>
    <w:multiLevelType w:val="multilevel"/>
    <w:tmpl w:val="B1105F8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0"/>
  </w:num>
  <w:num w:numId="5">
    <w:abstractNumId w:val="16"/>
  </w:num>
  <w:num w:numId="6">
    <w:abstractNumId w:val="7"/>
  </w:num>
  <w:num w:numId="7">
    <w:abstractNumId w:val="3"/>
  </w:num>
  <w:num w:numId="8">
    <w:abstractNumId w:val="1"/>
  </w:num>
  <w:num w:numId="9">
    <w:abstractNumId w:val="15"/>
  </w:num>
  <w:num w:numId="10">
    <w:abstractNumId w:val="8"/>
  </w:num>
  <w:num w:numId="11">
    <w:abstractNumId w:val="13"/>
  </w:num>
  <w:num w:numId="12">
    <w:abstractNumId w:val="6"/>
  </w:num>
  <w:num w:numId="13">
    <w:abstractNumId w:val="9"/>
  </w:num>
  <w:num w:numId="14">
    <w:abstractNumId w:val="5"/>
  </w:num>
  <w:num w:numId="15">
    <w:abstractNumId w:val="14"/>
  </w:num>
  <w:num w:numId="16">
    <w:abstractNumId w:val="11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atolii Shcherbyna">
    <w15:presenceInfo w15:providerId="AD" w15:userId="S::shcherby@unhcr.org::02e4f5af-e6e9-4f8e-8bff-51d00c2c90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1A"/>
    <w:rsid w:val="00003B5A"/>
    <w:rsid w:val="00021D04"/>
    <w:rsid w:val="000245FC"/>
    <w:rsid w:val="00040515"/>
    <w:rsid w:val="00064A51"/>
    <w:rsid w:val="00064DC0"/>
    <w:rsid w:val="0007536B"/>
    <w:rsid w:val="000770E7"/>
    <w:rsid w:val="00082E82"/>
    <w:rsid w:val="000973B1"/>
    <w:rsid w:val="000C3EB1"/>
    <w:rsid w:val="000C6BE4"/>
    <w:rsid w:val="000E0FBA"/>
    <w:rsid w:val="00142949"/>
    <w:rsid w:val="0015334D"/>
    <w:rsid w:val="00160604"/>
    <w:rsid w:val="001616E7"/>
    <w:rsid w:val="001643B2"/>
    <w:rsid w:val="00174A25"/>
    <w:rsid w:val="00182057"/>
    <w:rsid w:val="00190B36"/>
    <w:rsid w:val="001927C0"/>
    <w:rsid w:val="0019645A"/>
    <w:rsid w:val="001A3EDC"/>
    <w:rsid w:val="001B2207"/>
    <w:rsid w:val="001C3DF0"/>
    <w:rsid w:val="001E25B4"/>
    <w:rsid w:val="00213399"/>
    <w:rsid w:val="002139D2"/>
    <w:rsid w:val="00221C27"/>
    <w:rsid w:val="00233929"/>
    <w:rsid w:val="002441BB"/>
    <w:rsid w:val="0024633C"/>
    <w:rsid w:val="0027402A"/>
    <w:rsid w:val="00276B34"/>
    <w:rsid w:val="002928ED"/>
    <w:rsid w:val="002C7B6B"/>
    <w:rsid w:val="002F39F3"/>
    <w:rsid w:val="002F7AAB"/>
    <w:rsid w:val="00310F01"/>
    <w:rsid w:val="0033163D"/>
    <w:rsid w:val="0034044B"/>
    <w:rsid w:val="00345BED"/>
    <w:rsid w:val="003625FA"/>
    <w:rsid w:val="003809E2"/>
    <w:rsid w:val="003E6111"/>
    <w:rsid w:val="003F50B3"/>
    <w:rsid w:val="004119FC"/>
    <w:rsid w:val="0041215F"/>
    <w:rsid w:val="00415226"/>
    <w:rsid w:val="00415A01"/>
    <w:rsid w:val="0042642D"/>
    <w:rsid w:val="00430F33"/>
    <w:rsid w:val="0043291B"/>
    <w:rsid w:val="00454ED6"/>
    <w:rsid w:val="004713EF"/>
    <w:rsid w:val="00472011"/>
    <w:rsid w:val="00484B68"/>
    <w:rsid w:val="00492513"/>
    <w:rsid w:val="004C6B7F"/>
    <w:rsid w:val="004D1066"/>
    <w:rsid w:val="004E3B10"/>
    <w:rsid w:val="004F3A6F"/>
    <w:rsid w:val="004F43D1"/>
    <w:rsid w:val="004F5F1B"/>
    <w:rsid w:val="00504CD6"/>
    <w:rsid w:val="0053232E"/>
    <w:rsid w:val="00535E49"/>
    <w:rsid w:val="005409AE"/>
    <w:rsid w:val="00560707"/>
    <w:rsid w:val="00577C38"/>
    <w:rsid w:val="00590F1C"/>
    <w:rsid w:val="005B07DC"/>
    <w:rsid w:val="005C2014"/>
    <w:rsid w:val="005F21DE"/>
    <w:rsid w:val="006056FF"/>
    <w:rsid w:val="00607806"/>
    <w:rsid w:val="006148A2"/>
    <w:rsid w:val="006A7EA5"/>
    <w:rsid w:val="006E22D8"/>
    <w:rsid w:val="0071006C"/>
    <w:rsid w:val="00734045"/>
    <w:rsid w:val="00735B05"/>
    <w:rsid w:val="00737A2A"/>
    <w:rsid w:val="00740A49"/>
    <w:rsid w:val="00751601"/>
    <w:rsid w:val="00757622"/>
    <w:rsid w:val="0078103B"/>
    <w:rsid w:val="007814EF"/>
    <w:rsid w:val="00787562"/>
    <w:rsid w:val="007B737D"/>
    <w:rsid w:val="007D5B6C"/>
    <w:rsid w:val="007E3AD7"/>
    <w:rsid w:val="007F41C9"/>
    <w:rsid w:val="00800AEB"/>
    <w:rsid w:val="0080538C"/>
    <w:rsid w:val="008117ED"/>
    <w:rsid w:val="00813A78"/>
    <w:rsid w:val="0081747E"/>
    <w:rsid w:val="00831617"/>
    <w:rsid w:val="00865868"/>
    <w:rsid w:val="00871DD0"/>
    <w:rsid w:val="00877481"/>
    <w:rsid w:val="00884B16"/>
    <w:rsid w:val="008A031F"/>
    <w:rsid w:val="008C03DE"/>
    <w:rsid w:val="008C661D"/>
    <w:rsid w:val="008C778A"/>
    <w:rsid w:val="008D0846"/>
    <w:rsid w:val="008D2DC2"/>
    <w:rsid w:val="009017B3"/>
    <w:rsid w:val="00907715"/>
    <w:rsid w:val="00931D6E"/>
    <w:rsid w:val="0094606B"/>
    <w:rsid w:val="00952F82"/>
    <w:rsid w:val="00976BF7"/>
    <w:rsid w:val="00980C70"/>
    <w:rsid w:val="00982387"/>
    <w:rsid w:val="00982550"/>
    <w:rsid w:val="00984CC9"/>
    <w:rsid w:val="009A7307"/>
    <w:rsid w:val="009B1F2F"/>
    <w:rsid w:val="009B7F2A"/>
    <w:rsid w:val="009C19F3"/>
    <w:rsid w:val="009C7300"/>
    <w:rsid w:val="009D237E"/>
    <w:rsid w:val="009E2F42"/>
    <w:rsid w:val="009F12F4"/>
    <w:rsid w:val="00A077BB"/>
    <w:rsid w:val="00A16EC9"/>
    <w:rsid w:val="00A42011"/>
    <w:rsid w:val="00A53C0E"/>
    <w:rsid w:val="00A7494C"/>
    <w:rsid w:val="00A83A51"/>
    <w:rsid w:val="00AA2625"/>
    <w:rsid w:val="00AB6B7F"/>
    <w:rsid w:val="00AD76A2"/>
    <w:rsid w:val="00AE0977"/>
    <w:rsid w:val="00AF02E6"/>
    <w:rsid w:val="00AF2849"/>
    <w:rsid w:val="00B11FF5"/>
    <w:rsid w:val="00B1249B"/>
    <w:rsid w:val="00B222BC"/>
    <w:rsid w:val="00B35AEF"/>
    <w:rsid w:val="00B46323"/>
    <w:rsid w:val="00B70D22"/>
    <w:rsid w:val="00B82288"/>
    <w:rsid w:val="00B879A3"/>
    <w:rsid w:val="00B92856"/>
    <w:rsid w:val="00B953B6"/>
    <w:rsid w:val="00BC0BB1"/>
    <w:rsid w:val="00BD350B"/>
    <w:rsid w:val="00BD4CFC"/>
    <w:rsid w:val="00BD592A"/>
    <w:rsid w:val="00BE1420"/>
    <w:rsid w:val="00BE6A8F"/>
    <w:rsid w:val="00BF031A"/>
    <w:rsid w:val="00BF446E"/>
    <w:rsid w:val="00BF6055"/>
    <w:rsid w:val="00C11462"/>
    <w:rsid w:val="00C17484"/>
    <w:rsid w:val="00C23D4D"/>
    <w:rsid w:val="00C245DB"/>
    <w:rsid w:val="00C32416"/>
    <w:rsid w:val="00C45E02"/>
    <w:rsid w:val="00C47649"/>
    <w:rsid w:val="00C573A9"/>
    <w:rsid w:val="00C8760E"/>
    <w:rsid w:val="00C97807"/>
    <w:rsid w:val="00CA6FE6"/>
    <w:rsid w:val="00CC4CCE"/>
    <w:rsid w:val="00CC6C58"/>
    <w:rsid w:val="00CE7B7B"/>
    <w:rsid w:val="00CF2566"/>
    <w:rsid w:val="00D2298B"/>
    <w:rsid w:val="00D24AE7"/>
    <w:rsid w:val="00D26024"/>
    <w:rsid w:val="00D44652"/>
    <w:rsid w:val="00D5297F"/>
    <w:rsid w:val="00D54E3D"/>
    <w:rsid w:val="00D630F1"/>
    <w:rsid w:val="00D63864"/>
    <w:rsid w:val="00DB2C41"/>
    <w:rsid w:val="00DD71AB"/>
    <w:rsid w:val="00DE2BF5"/>
    <w:rsid w:val="00DE59E3"/>
    <w:rsid w:val="00DF272E"/>
    <w:rsid w:val="00DF7A1B"/>
    <w:rsid w:val="00E0367F"/>
    <w:rsid w:val="00E05F5D"/>
    <w:rsid w:val="00E41D71"/>
    <w:rsid w:val="00E52647"/>
    <w:rsid w:val="00E63002"/>
    <w:rsid w:val="00E70F3E"/>
    <w:rsid w:val="00E716C9"/>
    <w:rsid w:val="00E8460F"/>
    <w:rsid w:val="00E91AFC"/>
    <w:rsid w:val="00E9636B"/>
    <w:rsid w:val="00EB3F9E"/>
    <w:rsid w:val="00F01C38"/>
    <w:rsid w:val="00F129AB"/>
    <w:rsid w:val="00F21951"/>
    <w:rsid w:val="00F246FA"/>
    <w:rsid w:val="00F42C5B"/>
    <w:rsid w:val="00F650D4"/>
    <w:rsid w:val="00F75BF4"/>
    <w:rsid w:val="00F93B2C"/>
    <w:rsid w:val="00F95535"/>
    <w:rsid w:val="00F97391"/>
    <w:rsid w:val="00FB1FF9"/>
    <w:rsid w:val="00FC126A"/>
    <w:rsid w:val="00FC262E"/>
    <w:rsid w:val="00FD4EB1"/>
    <w:rsid w:val="00FD6B52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6CC9C"/>
  <w15:chartTrackingRefBased/>
  <w15:docId w15:val="{BC067E0E-E953-436A-92F7-849EC7C9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3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96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E3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7A1B"/>
  </w:style>
  <w:style w:type="paragraph" w:styleId="a9">
    <w:name w:val="footer"/>
    <w:basedOn w:val="a"/>
    <w:link w:val="aa"/>
    <w:uiPriority w:val="99"/>
    <w:unhideWhenUsed/>
    <w:rsid w:val="00DF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7A1B"/>
  </w:style>
  <w:style w:type="paragraph" w:customStyle="1" w:styleId="DecimalAligned">
    <w:name w:val="Decimal Aligned"/>
    <w:basedOn w:val="a"/>
    <w:uiPriority w:val="40"/>
    <w:qFormat/>
    <w:rsid w:val="00AB6B7F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uk-UA"/>
    </w:rPr>
  </w:style>
  <w:style w:type="paragraph" w:styleId="ab">
    <w:name w:val="footnote text"/>
    <w:basedOn w:val="a"/>
    <w:link w:val="ac"/>
    <w:uiPriority w:val="99"/>
    <w:unhideWhenUsed/>
    <w:rsid w:val="00AB6B7F"/>
    <w:pPr>
      <w:spacing w:after="0" w:line="240" w:lineRule="auto"/>
    </w:pPr>
    <w:rPr>
      <w:rFonts w:eastAsiaTheme="minorEastAsia" w:cs="Times New Roman"/>
      <w:sz w:val="20"/>
      <w:szCs w:val="20"/>
      <w:lang w:eastAsia="uk-UA"/>
    </w:rPr>
  </w:style>
  <w:style w:type="character" w:customStyle="1" w:styleId="ac">
    <w:name w:val="Текст сноски Знак"/>
    <w:basedOn w:val="a0"/>
    <w:link w:val="ab"/>
    <w:uiPriority w:val="99"/>
    <w:rsid w:val="00AB6B7F"/>
    <w:rPr>
      <w:rFonts w:eastAsiaTheme="minorEastAsia" w:cs="Times New Roman"/>
      <w:sz w:val="20"/>
      <w:szCs w:val="20"/>
      <w:lang w:eastAsia="uk-UA"/>
    </w:rPr>
  </w:style>
  <w:style w:type="character" w:styleId="ad">
    <w:name w:val="Subtle Emphasis"/>
    <w:basedOn w:val="a0"/>
    <w:uiPriority w:val="19"/>
    <w:qFormat/>
    <w:rsid w:val="00AB6B7F"/>
    <w:rPr>
      <w:i/>
      <w:iCs/>
    </w:rPr>
  </w:style>
  <w:style w:type="table" w:styleId="-1">
    <w:name w:val="Light Shading Accent 1"/>
    <w:basedOn w:val="a1"/>
    <w:uiPriority w:val="60"/>
    <w:rsid w:val="00AB6B7F"/>
    <w:pPr>
      <w:spacing w:after="0" w:line="240" w:lineRule="auto"/>
    </w:pPr>
    <w:rPr>
      <w:rFonts w:eastAsiaTheme="minorEastAsia"/>
      <w:color w:val="2E74B5" w:themeColor="accent1" w:themeShade="BF"/>
      <w:lang w:eastAsia="uk-UA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e">
    <w:name w:val="Table Grid"/>
    <w:basedOn w:val="a1"/>
    <w:uiPriority w:val="39"/>
    <w:rsid w:val="00B9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814E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14E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14E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14E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14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soltsev@unhcr.org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zakupka@neek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%20zakupka@neeka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usoltsev@unhcr.org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zakupka@nee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8D1B5FFD618B4E96C2FF7D88AB182B" ma:contentTypeVersion="12" ma:contentTypeDescription="Создание документа." ma:contentTypeScope="" ma:versionID="1e7f5111871869b4644385edbadd6d7b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5acafcb468419e4febb5efd93d4e4e57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0E76A-F9FD-46C8-99A4-235ACA35BF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204FF-8601-4DFE-8CEE-8E6F3F104B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CDE497-A022-46AF-B7C6-0BD632B55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d5251-ef0c-472b-8560-265d0ea24ad8"/>
    <ds:schemaRef ds:uri="013c30a8-76b9-4357-a999-24e8bf0a1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10100</Words>
  <Characters>5758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20</cp:revision>
  <cp:lastPrinted>2024-01-10T07:56:00Z</cp:lastPrinted>
  <dcterms:created xsi:type="dcterms:W3CDTF">2023-04-14T08:56:00Z</dcterms:created>
  <dcterms:modified xsi:type="dcterms:W3CDTF">2024-01-15T09:03:00Z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0x0101007C8D1B5FFD618B4E96C2FF7D88AB182B</vt:lpwstr>
  </property>
</Properties>
</file>